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BC8FC" w14:textId="0B32B3DF" w:rsidR="00647E2E" w:rsidRPr="00D90BD3" w:rsidRDefault="00240B1F" w:rsidP="009F60D5">
      <w:pPr>
        <w:spacing w:line="360" w:lineRule="auto"/>
        <w:jc w:val="center"/>
        <w:rPr>
          <w:b/>
          <w:sz w:val="24"/>
          <w:szCs w:val="24"/>
        </w:rPr>
        <w:pPrChange w:id="0" w:author="John Hey" w:date="2016-10-28T10:57:00Z">
          <w:pPr>
            <w:jc w:val="center"/>
          </w:pPr>
        </w:pPrChange>
      </w:pPr>
      <w:bookmarkStart w:id="1" w:name="_GoBack"/>
      <w:bookmarkEnd w:id="1"/>
      <w:r>
        <w:rPr>
          <w:b/>
          <w:sz w:val="24"/>
          <w:szCs w:val="24"/>
        </w:rPr>
        <w:t>Elic</w:t>
      </w:r>
      <w:r w:rsidR="0075298C">
        <w:rPr>
          <w:b/>
          <w:sz w:val="24"/>
          <w:szCs w:val="24"/>
        </w:rPr>
        <w:t>itation</w:t>
      </w:r>
      <w:r>
        <w:rPr>
          <w:b/>
          <w:sz w:val="24"/>
          <w:szCs w:val="24"/>
        </w:rPr>
        <w:t xml:space="preserve"> of Preferences</w:t>
      </w:r>
      <w:r w:rsidR="00D90BD3" w:rsidRPr="00D90BD3">
        <w:rPr>
          <w:b/>
          <w:sz w:val="24"/>
          <w:szCs w:val="24"/>
        </w:rPr>
        <w:t xml:space="preserve"> </w:t>
      </w:r>
      <w:proofErr w:type="gramStart"/>
      <w:r w:rsidR="00D90BD3" w:rsidRPr="00D90BD3">
        <w:rPr>
          <w:b/>
          <w:sz w:val="24"/>
          <w:szCs w:val="24"/>
        </w:rPr>
        <w:t>Under</w:t>
      </w:r>
      <w:proofErr w:type="gramEnd"/>
      <w:r w:rsidR="00D90BD3" w:rsidRPr="00D90BD3">
        <w:rPr>
          <w:b/>
          <w:sz w:val="24"/>
          <w:szCs w:val="24"/>
        </w:rPr>
        <w:t xml:space="preserve"> Ambiguity</w:t>
      </w:r>
    </w:p>
    <w:p w14:paraId="4D3BC8FD" w14:textId="77777777" w:rsidR="00D90BD3" w:rsidRDefault="00D90BD3" w:rsidP="009F60D5">
      <w:pPr>
        <w:spacing w:line="360" w:lineRule="auto"/>
        <w:pPrChange w:id="2" w:author="John Hey" w:date="2016-10-28T10:57:00Z">
          <w:pPr/>
        </w:pPrChange>
      </w:pPr>
    </w:p>
    <w:p w14:paraId="4D3BC8FE" w14:textId="77777777" w:rsidR="00D90BD3" w:rsidRDefault="00D90BD3" w:rsidP="009F60D5">
      <w:pPr>
        <w:spacing w:line="360" w:lineRule="auto"/>
        <w:jc w:val="center"/>
        <w:pPrChange w:id="3" w:author="John Hey" w:date="2016-10-28T10:57:00Z">
          <w:pPr>
            <w:jc w:val="center"/>
          </w:pPr>
        </w:pPrChange>
      </w:pPr>
      <w:r>
        <w:t>Enrica Carbone*, Xueqi Dong** and John Hey***</w:t>
      </w:r>
    </w:p>
    <w:p w14:paraId="4D3BC8FF" w14:textId="77777777" w:rsidR="00851634" w:rsidRDefault="00851634" w:rsidP="009F60D5">
      <w:pPr>
        <w:spacing w:line="360" w:lineRule="auto"/>
        <w:jc w:val="center"/>
        <w:pPrChange w:id="4" w:author="John Hey" w:date="2016-10-28T10:57:00Z">
          <w:pPr>
            <w:jc w:val="center"/>
          </w:pPr>
        </w:pPrChange>
      </w:pPr>
    </w:p>
    <w:p w14:paraId="4D3BC900" w14:textId="77777777" w:rsidR="00D90BD3" w:rsidRDefault="00D90BD3" w:rsidP="009F60D5">
      <w:pPr>
        <w:spacing w:line="360" w:lineRule="auto"/>
        <w:pPrChange w:id="5" w:author="John Hey" w:date="2016-10-28T10:57:00Z">
          <w:pPr/>
        </w:pPrChange>
      </w:pPr>
    </w:p>
    <w:p w14:paraId="4D3BC901" w14:textId="77777777" w:rsidR="00D90BD3" w:rsidRPr="00851634" w:rsidRDefault="00D90BD3" w:rsidP="009F60D5">
      <w:pPr>
        <w:spacing w:line="360" w:lineRule="auto"/>
        <w:jc w:val="center"/>
        <w:rPr>
          <w:b/>
        </w:rPr>
        <w:pPrChange w:id="6" w:author="John Hey" w:date="2016-10-28T10:57:00Z">
          <w:pPr>
            <w:jc w:val="center"/>
          </w:pPr>
        </w:pPrChange>
      </w:pPr>
      <w:r w:rsidRPr="00851634">
        <w:rPr>
          <w:b/>
        </w:rPr>
        <w:t>Abstract</w:t>
      </w:r>
    </w:p>
    <w:p w14:paraId="4D3BC902" w14:textId="77777777" w:rsidR="00851634" w:rsidRDefault="00851634" w:rsidP="009F60D5">
      <w:pPr>
        <w:spacing w:line="360" w:lineRule="auto"/>
        <w:pPrChange w:id="7" w:author="John Hey" w:date="2016-10-28T10:57:00Z">
          <w:pPr/>
        </w:pPrChange>
      </w:pPr>
    </w:p>
    <w:p w14:paraId="4D3BC904" w14:textId="296CD0CF" w:rsidR="00F24857" w:rsidRPr="001E0746" w:rsidRDefault="00431F1F" w:rsidP="009F60D5">
      <w:pPr>
        <w:spacing w:line="360" w:lineRule="auto"/>
        <w:jc w:val="both"/>
        <w:pPrChange w:id="8" w:author="John Hey" w:date="2016-10-28T10:57:00Z">
          <w:pPr>
            <w:spacing w:line="480" w:lineRule="auto"/>
            <w:jc w:val="both"/>
          </w:pPr>
        </w:pPrChange>
      </w:pPr>
      <w:ins w:id="9" w:author="John Hey" w:date="2016-10-27T10:47:00Z">
        <w:r>
          <w:t xml:space="preserve">This paper is about behaviour under </w:t>
        </w:r>
        <w:r w:rsidRPr="00711052">
          <w:rPr>
            <w:i/>
            <w:rPrChange w:id="10" w:author="John Hey" w:date="2016-10-27T10:56:00Z">
              <w:rPr/>
            </w:rPrChange>
          </w:rPr>
          <w:t>ambiguity</w:t>
        </w:r>
        <w:r>
          <w:t xml:space="preserve"> </w:t>
        </w:r>
        <w:r>
          <w:rPr>
            <w:rFonts w:ascii="Arial" w:hAnsi="Arial" w:cs="Arial"/>
          </w:rPr>
          <w:t>‒</w:t>
        </w:r>
        <w:r>
          <w:t xml:space="preserve"> that is, a situation in which probabilities either do not exist or are not known</w:t>
        </w:r>
      </w:ins>
      <w:ins w:id="11" w:author="John Hey" w:date="2016-10-27T10:48:00Z">
        <w:r>
          <w:t>.</w:t>
        </w:r>
      </w:ins>
      <w:ins w:id="12" w:author="John Hey" w:date="2016-10-27T10:47:00Z">
        <w:r>
          <w:t xml:space="preserve"> </w:t>
        </w:r>
      </w:ins>
      <w:ins w:id="13" w:author="John Hey" w:date="2016-10-27T10:54:00Z">
        <w:r w:rsidR="001B0C0B">
          <w:t xml:space="preserve">Our objective is to find </w:t>
        </w:r>
      </w:ins>
      <w:ins w:id="14" w:author="John Hey" w:date="2016-10-27T10:55:00Z">
        <w:r w:rsidR="001B0C0B">
          <w:t xml:space="preserve">the </w:t>
        </w:r>
        <w:r w:rsidR="001B0C0B">
          <w:t>most empirically valid</w:t>
        </w:r>
        <w:r w:rsidR="001B0C0B">
          <w:t xml:space="preserve"> of the</w:t>
        </w:r>
      </w:ins>
      <w:ins w:id="15" w:author="John Hey" w:date="2016-10-27T10:46:00Z">
        <w:r w:rsidR="004B5CCF">
          <w:t xml:space="preserve"> </w:t>
        </w:r>
        <w:r>
          <w:t>incre</w:t>
        </w:r>
        <w:r w:rsidR="004B5CCF">
          <w:t xml:space="preserve">asingly </w:t>
        </w:r>
      </w:ins>
      <w:ins w:id="16" w:author="John Hey" w:date="2016-10-27T10:55:00Z">
        <w:r w:rsidR="001B0C0B">
          <w:t>large number of</w:t>
        </w:r>
      </w:ins>
      <w:ins w:id="17" w:author="John Hey" w:date="2016-10-27T10:46:00Z">
        <w:r>
          <w:t xml:space="preserve"> theor</w:t>
        </w:r>
      </w:ins>
      <w:ins w:id="18" w:author="John Hey" w:date="2016-10-27T10:47:00Z">
        <w:r>
          <w:t>ies attemptin</w:t>
        </w:r>
        <w:r w:rsidR="001B0C0B">
          <w:t>g to explain such behaviour</w:t>
        </w:r>
        <w:r>
          <w:t>.</w:t>
        </w:r>
      </w:ins>
      <w:ins w:id="19" w:author="John Hey" w:date="2016-10-27T10:49:00Z">
        <w:r w:rsidR="00711052">
          <w:t xml:space="preserve"> </w:t>
        </w:r>
      </w:ins>
      <w:ins w:id="20" w:author="John Hey" w:date="2016-10-27T10:56:00Z">
        <w:r w:rsidR="00711052">
          <w:t>We use experimentally-generated data</w:t>
        </w:r>
      </w:ins>
      <w:ins w:id="21" w:author="John Hey" w:date="2016-10-27T10:49:00Z">
        <w:r w:rsidR="00711052">
          <w:t xml:space="preserve"> </w:t>
        </w:r>
      </w:ins>
      <w:ins w:id="22" w:author="John Hey" w:date="2016-10-27T10:57:00Z">
        <w:r w:rsidR="00711052">
          <w:t>to</w:t>
        </w:r>
      </w:ins>
      <w:ins w:id="23" w:author="John Hey" w:date="2016-10-27T10:49:00Z">
        <w:r>
          <w:t xml:space="preserve"> compare</w:t>
        </w:r>
      </w:ins>
      <w:ins w:id="24" w:author="John Hey" w:date="2016-10-27T10:57:00Z">
        <w:r w:rsidR="00711052">
          <w:t xml:space="preserve"> and contrast</w:t>
        </w:r>
      </w:ins>
      <w:ins w:id="25" w:author="John Hey" w:date="2016-10-27T10:49:00Z">
        <w:r>
          <w:t xml:space="preserve"> the theories.</w:t>
        </w:r>
      </w:ins>
      <w:ins w:id="26" w:author="John Hey" w:date="2016-10-27T10:50:00Z">
        <w:r w:rsidR="008D4E39">
          <w:t xml:space="preserve"> The incentivised </w:t>
        </w:r>
      </w:ins>
      <w:ins w:id="27" w:author="John Hey" w:date="2016-10-27T10:58:00Z">
        <w:r w:rsidR="00DE7DDA">
          <w:t xml:space="preserve">experimental </w:t>
        </w:r>
      </w:ins>
      <w:ins w:id="28" w:author="John Hey" w:date="2016-10-27T10:50:00Z">
        <w:r w:rsidR="008D4E39">
          <w:t xml:space="preserve">task we employed was that of allocation: in a series of problems we gave the subjects an amount of money and asked them to allocate the money </w:t>
        </w:r>
      </w:ins>
      <w:ins w:id="29" w:author="John Hey" w:date="2016-10-27T10:52:00Z">
        <w:r w:rsidR="004B5CCF">
          <w:t xml:space="preserve">over three accounts, the payoffs to them being </w:t>
        </w:r>
        <w:r w:rsidR="004B5CCF">
          <w:t>contingent on</w:t>
        </w:r>
        <w:r w:rsidR="00D6040F">
          <w:t xml:space="preserve"> </w:t>
        </w:r>
      </w:ins>
      <w:ins w:id="30" w:author="John Hey" w:date="2016-10-27T11:19:00Z">
        <w:r w:rsidR="00D6040F">
          <w:t>a</w:t>
        </w:r>
      </w:ins>
      <w:ins w:id="31" w:author="John Hey" w:date="2016-10-27T10:52:00Z">
        <w:r w:rsidR="004B5CCF">
          <w:t xml:space="preserve"> ‘state of the world’ with the occurrence of the states being ambiguous.</w:t>
        </w:r>
      </w:ins>
      <w:ins w:id="32" w:author="John Hey" w:date="2016-10-27T10:53:00Z">
        <w:r w:rsidR="004B5CCF">
          <w:t xml:space="preserve"> </w:t>
        </w:r>
        <w:r w:rsidR="004B5CCF" w:rsidDel="00431F1F">
          <w:t xml:space="preserve"> </w:t>
        </w:r>
      </w:ins>
      <w:del w:id="33" w:author="John Hey" w:date="2016-10-27T10:48:00Z">
        <w:r w:rsidR="00A720E1" w:rsidDel="00431F1F">
          <w:delText xml:space="preserve">This paper reports on an experiment using allocation problems to elicit preferences </w:delText>
        </w:r>
        <w:r w:rsidR="00A720E1" w:rsidDel="00431F1F">
          <w:rPr>
            <w:i/>
          </w:rPr>
          <w:delText xml:space="preserve">under ambiguity </w:delText>
        </w:r>
      </w:del>
      <w:del w:id="34" w:author="John Hey" w:date="2016-10-27T10:47:00Z">
        <w:r w:rsidR="00A720E1" w:rsidDel="00431F1F">
          <w:rPr>
            <w:rFonts w:ascii="Arial" w:hAnsi="Arial" w:cs="Arial"/>
          </w:rPr>
          <w:delText>‒</w:delText>
        </w:r>
        <w:r w:rsidR="00A720E1" w:rsidDel="00431F1F">
          <w:delText xml:space="preserve"> that is, a situation in which probabilities either do not exist or are not known</w:delText>
        </w:r>
      </w:del>
      <w:del w:id="35" w:author="John Hey" w:date="2016-10-27T10:48:00Z">
        <w:r w:rsidR="00A720E1" w:rsidDel="00431F1F">
          <w:delText>.</w:delText>
        </w:r>
        <w:r w:rsidR="00C43C02" w:rsidDel="00431F1F">
          <w:delText xml:space="preserve"> </w:delText>
        </w:r>
      </w:del>
      <w:del w:id="36" w:author="John Hey" w:date="2016-10-27T10:52:00Z">
        <w:r w:rsidR="00C43C02" w:rsidDel="004B5CCF">
          <w:delText>We asked subjects to allocate money into three accounts, the payoff</w:delText>
        </w:r>
        <w:r w:rsidR="004B6501" w:rsidDel="004B5CCF">
          <w:delText>s</w:delText>
        </w:r>
        <w:r w:rsidR="00C43C02" w:rsidDel="004B5CCF">
          <w:delText xml:space="preserve"> of the accounts </w:delText>
        </w:r>
      </w:del>
      <w:del w:id="37" w:author="John Hey" w:date="2016-10-27T10:42:00Z">
        <w:r w:rsidR="00C43C02" w:rsidDel="00AE3E2C">
          <w:delText>are</w:delText>
        </w:r>
      </w:del>
      <w:del w:id="38" w:author="John Hey" w:date="2016-10-27T10:52:00Z">
        <w:r w:rsidR="00C43C02" w:rsidDel="004B5CCF">
          <w:delText xml:space="preserve"> contingent </w:delText>
        </w:r>
      </w:del>
      <w:del w:id="39" w:author="John Hey" w:date="2016-10-27T10:43:00Z">
        <w:r w:rsidR="00C43C02" w:rsidDel="00AE3E2C">
          <w:delText>to</w:delText>
        </w:r>
      </w:del>
      <w:del w:id="40" w:author="John Hey" w:date="2016-10-27T10:52:00Z">
        <w:r w:rsidR="00C43C02" w:rsidDel="004B5CCF">
          <w:delText xml:space="preserve"> the state</w:delText>
        </w:r>
      </w:del>
      <w:del w:id="41" w:author="John Hey" w:date="2016-10-27T10:43:00Z">
        <w:r w:rsidR="00C43C02" w:rsidDel="00AE3E2C">
          <w:delText>s</w:delText>
        </w:r>
      </w:del>
      <w:del w:id="42" w:author="John Hey" w:date="2016-10-27T10:52:00Z">
        <w:r w:rsidR="00C43C02" w:rsidDel="004B5CCF">
          <w:delText xml:space="preserve"> of the world</w:delText>
        </w:r>
      </w:del>
      <w:del w:id="43" w:author="John Hey" w:date="2016-10-27T10:43:00Z">
        <w:r w:rsidR="00C43C02" w:rsidDel="00AE3E2C">
          <w:delText>s</w:delText>
        </w:r>
      </w:del>
      <w:del w:id="44" w:author="John Hey" w:date="2016-10-27T10:52:00Z">
        <w:r w:rsidR="00C43C02" w:rsidDel="004B5CCF">
          <w:delText xml:space="preserve"> </w:delText>
        </w:r>
      </w:del>
      <w:del w:id="45" w:author="John Hey" w:date="2016-10-27T10:44:00Z">
        <w:r w:rsidR="00C43C02" w:rsidDel="00AE3E2C">
          <w:delText>and</w:delText>
        </w:r>
      </w:del>
      <w:del w:id="46" w:author="John Hey" w:date="2016-10-27T10:52:00Z">
        <w:r w:rsidR="00C43C02" w:rsidDel="004B5CCF">
          <w:delText xml:space="preserve"> the occurrence</w:delText>
        </w:r>
        <w:r w:rsidR="00DA4723" w:rsidDel="004B5CCF">
          <w:delText xml:space="preserve"> of the states </w:delText>
        </w:r>
      </w:del>
      <w:del w:id="47" w:author="John Hey" w:date="2016-10-27T10:43:00Z">
        <w:r w:rsidR="00DA4723" w:rsidDel="00AE3E2C">
          <w:delText>are</w:delText>
        </w:r>
      </w:del>
      <w:del w:id="48" w:author="John Hey" w:date="2016-10-27T10:52:00Z">
        <w:r w:rsidR="00DA4723" w:rsidDel="004B5CCF">
          <w:delText xml:space="preserve"> </w:delText>
        </w:r>
        <w:r w:rsidR="004B6501" w:rsidDel="004B5CCF">
          <w:delText>ambiguous</w:delText>
        </w:r>
        <w:r w:rsidR="00C43C02" w:rsidDel="004B5CCF">
          <w:delText xml:space="preserve">. </w:delText>
        </w:r>
      </w:del>
      <w:r w:rsidR="00A720E1">
        <w:t>We reproduce</w:t>
      </w:r>
      <w:ins w:id="49" w:author="John Hey" w:date="2016-10-27T10:44:00Z">
        <w:r w:rsidR="00AE3E2C">
          <w:t>d</w:t>
        </w:r>
      </w:ins>
      <w:r w:rsidR="00A720E1">
        <w:t xml:space="preserve"> ambiguity in the laboratory using a Bingo Blower</w:t>
      </w:r>
      <w:ins w:id="50" w:author="John Hey" w:date="2016-10-27T10:44:00Z">
        <w:r w:rsidR="00AE3E2C">
          <w:t xml:space="preserve">. </w:t>
        </w:r>
      </w:ins>
      <w:del w:id="51" w:author="John Hey" w:date="2016-10-27T10:44:00Z">
        <w:r w:rsidR="00A720E1" w:rsidDel="00AE3E2C">
          <w:delText xml:space="preserve"> and </w:delText>
        </w:r>
      </w:del>
      <w:ins w:id="52" w:author="John Hey" w:date="2016-10-27T10:44:00Z">
        <w:r w:rsidR="00AE3E2C">
          <w:t>W</w:t>
        </w:r>
      </w:ins>
      <w:del w:id="53" w:author="John Hey" w:date="2016-10-27T10:44:00Z">
        <w:r w:rsidR="00A720E1" w:rsidDel="00AE3E2C">
          <w:delText>w</w:delText>
        </w:r>
      </w:del>
      <w:r w:rsidR="00A720E1">
        <w:t>e fit</w:t>
      </w:r>
      <w:ins w:id="54" w:author="John Hey" w:date="2016-10-27T10:44:00Z">
        <w:r w:rsidR="00AE3E2C">
          <w:t>ted</w:t>
        </w:r>
      </w:ins>
      <w:r w:rsidR="00A720E1">
        <w:t xml:space="preserve"> </w:t>
      </w:r>
      <w:r w:rsidR="001E0746">
        <w:t xml:space="preserve">the most popular </w:t>
      </w:r>
      <w:ins w:id="55" w:author="John Hey" w:date="2016-10-27T10:44:00Z">
        <w:r w:rsidR="00AE3E2C">
          <w:t>and apparently empirically valid</w:t>
        </w:r>
      </w:ins>
      <w:ins w:id="56" w:author="John Hey" w:date="2016-10-27T10:45:00Z">
        <w:r w:rsidR="00AE3E2C">
          <w:t xml:space="preserve"> </w:t>
        </w:r>
      </w:ins>
      <w:r w:rsidR="001E0746">
        <w:t xml:space="preserve">preference functionals [Subjective Expected Utility (SEU), MaxMin Expected Utility (MEU) and </w:t>
      </w:r>
      <w:r w:rsidR="001E0746">
        <w:rPr>
          <w:i/>
        </w:rPr>
        <w:t>α</w:t>
      </w:r>
      <w:r w:rsidR="001E0746">
        <w:rPr>
          <w:i/>
        </w:rPr>
        <w:softHyphen/>
      </w:r>
      <w:r w:rsidR="001E0746">
        <w:t xml:space="preserve">-MEU], as well as </w:t>
      </w:r>
      <w:del w:id="57" w:author="John Hey" w:date="2016-10-27T10:45:00Z">
        <w:r w:rsidR="001E0746" w:rsidDel="00AE3E2C">
          <w:delText xml:space="preserve">a special case of SEU – </w:delText>
        </w:r>
      </w:del>
      <w:r w:rsidR="001E0746">
        <w:t>Mean-Variance (MV)</w:t>
      </w:r>
      <w:del w:id="58" w:author="John Hey" w:date="2016-10-27T10:45:00Z">
        <w:r w:rsidR="001E0746" w:rsidDel="00AE3E2C">
          <w:delText xml:space="preserve"> –</w:delText>
        </w:r>
      </w:del>
      <w:r w:rsidR="001E0746">
        <w:t xml:space="preserve"> and a heuristic rule, Safety First (SF). </w:t>
      </w:r>
      <w:proofErr w:type="gramStart"/>
      <w:r w:rsidR="001E0746">
        <w:t>We f</w:t>
      </w:r>
      <w:ins w:id="59" w:author="John Hey" w:date="2016-10-27T10:45:00Z">
        <w:r w:rsidR="00802D66">
          <w:t>ou</w:t>
        </w:r>
      </w:ins>
      <w:del w:id="60" w:author="John Hey" w:date="2016-10-27T10:45:00Z">
        <w:r w:rsidR="001E0746" w:rsidDel="00802D66">
          <w:delText>i</w:delText>
        </w:r>
      </w:del>
      <w:r w:rsidR="001E0746">
        <w:t xml:space="preserve">nd that SEU fits better than MV and SF and only slightly worse than MEU and </w:t>
      </w:r>
      <w:r w:rsidR="001E0746">
        <w:rPr>
          <w:i/>
        </w:rPr>
        <w:t>α</w:t>
      </w:r>
      <w:r w:rsidR="001E0746">
        <w:rPr>
          <w:i/>
        </w:rPr>
        <w:softHyphen/>
      </w:r>
      <w:r w:rsidR="001E0746">
        <w:t>-MEU.</w:t>
      </w:r>
      <w:proofErr w:type="gramEnd"/>
    </w:p>
    <w:p w14:paraId="1B060CD9" w14:textId="77777777" w:rsidR="00F57CA1" w:rsidRDefault="00F57CA1" w:rsidP="009F60D5">
      <w:pPr>
        <w:spacing w:line="360" w:lineRule="auto"/>
        <w:jc w:val="both"/>
        <w:pPrChange w:id="61" w:author="John Hey" w:date="2016-10-28T10:57:00Z">
          <w:pPr>
            <w:spacing w:line="480" w:lineRule="auto"/>
            <w:jc w:val="both"/>
          </w:pPr>
        </w:pPrChange>
      </w:pPr>
    </w:p>
    <w:p w14:paraId="5992F30C" w14:textId="631FACBE" w:rsidR="00F57CA1" w:rsidRDefault="00FB0DBE" w:rsidP="009F60D5">
      <w:pPr>
        <w:spacing w:line="360" w:lineRule="auto"/>
        <w:pPrChange w:id="62" w:author="John Hey" w:date="2016-10-28T10:57:00Z">
          <w:pPr>
            <w:spacing w:line="480" w:lineRule="auto"/>
          </w:pPr>
        </w:pPrChange>
      </w:pPr>
      <w:r>
        <w:t xml:space="preserve">Keywords: </w:t>
      </w:r>
      <w:r w:rsidR="00DB1932">
        <w:t>allocations</w:t>
      </w:r>
      <w:r>
        <w:t>, ambiguity,</w:t>
      </w:r>
      <w:r w:rsidR="00F57CA1">
        <w:t xml:space="preserve"> prefere</w:t>
      </w:r>
      <w:r>
        <w:t>nces under ambiguity</w:t>
      </w:r>
      <w:r w:rsidR="00F57CA1">
        <w:t>.</w:t>
      </w:r>
    </w:p>
    <w:p w14:paraId="7582ED7F" w14:textId="5B6308DC" w:rsidR="00F57CA1" w:rsidRPr="003945D3" w:rsidRDefault="00F57CA1" w:rsidP="009F60D5">
      <w:pPr>
        <w:spacing w:line="360" w:lineRule="auto"/>
        <w:rPr>
          <w:lang w:val="it-IT"/>
        </w:rPr>
        <w:pPrChange w:id="63" w:author="John Hey" w:date="2016-10-28T10:57:00Z">
          <w:pPr>
            <w:spacing w:line="480" w:lineRule="auto"/>
          </w:pPr>
        </w:pPrChange>
      </w:pPr>
      <w:r w:rsidRPr="003945D3">
        <w:rPr>
          <w:lang w:val="it-IT"/>
        </w:rPr>
        <w:t>JEL</w:t>
      </w:r>
      <w:r w:rsidR="003E3480" w:rsidRPr="003945D3">
        <w:rPr>
          <w:lang w:val="it-IT"/>
        </w:rPr>
        <w:t xml:space="preserve"> codes: C9, D81</w:t>
      </w:r>
    </w:p>
    <w:p w14:paraId="4D3BC905" w14:textId="77777777" w:rsidR="00D90BD3" w:rsidRPr="003945D3" w:rsidRDefault="00D90BD3" w:rsidP="009F60D5">
      <w:pPr>
        <w:spacing w:line="360" w:lineRule="auto"/>
        <w:rPr>
          <w:lang w:val="it-IT"/>
        </w:rPr>
        <w:pPrChange w:id="64" w:author="John Hey" w:date="2016-10-28T10:57:00Z">
          <w:pPr>
            <w:spacing w:line="480" w:lineRule="auto"/>
          </w:pPr>
        </w:pPrChange>
      </w:pPr>
    </w:p>
    <w:p w14:paraId="4D3BC906" w14:textId="77777777" w:rsidR="00D90BD3" w:rsidRPr="003945D3" w:rsidRDefault="00D90BD3" w:rsidP="009F60D5">
      <w:pPr>
        <w:spacing w:line="360" w:lineRule="auto"/>
        <w:rPr>
          <w:lang w:val="it-IT"/>
        </w:rPr>
        <w:pPrChange w:id="65" w:author="John Hey" w:date="2016-10-28T10:57:00Z">
          <w:pPr/>
        </w:pPrChange>
      </w:pPr>
    </w:p>
    <w:p w14:paraId="5B9F2901" w14:textId="77777777" w:rsidR="00F57CA1" w:rsidRPr="003945D3" w:rsidRDefault="00F57CA1" w:rsidP="009F60D5">
      <w:pPr>
        <w:spacing w:line="360" w:lineRule="auto"/>
        <w:rPr>
          <w:lang w:val="it-IT"/>
        </w:rPr>
        <w:pPrChange w:id="66" w:author="John Hey" w:date="2016-10-28T10:57:00Z">
          <w:pPr/>
        </w:pPrChange>
      </w:pPr>
    </w:p>
    <w:p w14:paraId="03F4E3A2" w14:textId="77777777" w:rsidR="00F57CA1" w:rsidRPr="003945D3" w:rsidRDefault="00F57CA1" w:rsidP="009F60D5">
      <w:pPr>
        <w:spacing w:line="360" w:lineRule="auto"/>
        <w:rPr>
          <w:lang w:val="it-IT"/>
        </w:rPr>
        <w:pPrChange w:id="67" w:author="John Hey" w:date="2016-10-28T10:57:00Z">
          <w:pPr/>
        </w:pPrChange>
      </w:pPr>
    </w:p>
    <w:p w14:paraId="64CD7047" w14:textId="77777777" w:rsidR="00F57CA1" w:rsidRPr="003945D3" w:rsidRDefault="00F57CA1" w:rsidP="009F60D5">
      <w:pPr>
        <w:spacing w:line="360" w:lineRule="auto"/>
        <w:rPr>
          <w:lang w:val="it-IT"/>
        </w:rPr>
        <w:pPrChange w:id="68" w:author="John Hey" w:date="2016-10-28T10:57:00Z">
          <w:pPr/>
        </w:pPrChange>
      </w:pPr>
    </w:p>
    <w:p w14:paraId="38593700" w14:textId="77777777" w:rsidR="00F57CA1" w:rsidRPr="003945D3" w:rsidRDefault="00F57CA1" w:rsidP="009F60D5">
      <w:pPr>
        <w:spacing w:line="360" w:lineRule="auto"/>
        <w:rPr>
          <w:lang w:val="it-IT"/>
        </w:rPr>
        <w:pPrChange w:id="69" w:author="John Hey" w:date="2016-10-28T10:57:00Z">
          <w:pPr/>
        </w:pPrChange>
      </w:pPr>
    </w:p>
    <w:p w14:paraId="519FC15B" w14:textId="77777777" w:rsidR="00F57CA1" w:rsidRPr="003945D3" w:rsidRDefault="00F57CA1" w:rsidP="009F60D5">
      <w:pPr>
        <w:spacing w:line="360" w:lineRule="auto"/>
        <w:rPr>
          <w:lang w:val="it-IT"/>
        </w:rPr>
        <w:pPrChange w:id="70" w:author="John Hey" w:date="2016-10-28T10:57:00Z">
          <w:pPr/>
        </w:pPrChange>
      </w:pPr>
    </w:p>
    <w:p w14:paraId="78C9AF66" w14:textId="77777777" w:rsidR="00F57CA1" w:rsidRPr="003945D3" w:rsidRDefault="00F57CA1" w:rsidP="009F60D5">
      <w:pPr>
        <w:spacing w:line="360" w:lineRule="auto"/>
        <w:rPr>
          <w:lang w:val="it-IT"/>
        </w:rPr>
        <w:pPrChange w:id="71" w:author="John Hey" w:date="2016-10-28T10:57:00Z">
          <w:pPr/>
        </w:pPrChange>
      </w:pPr>
    </w:p>
    <w:p w14:paraId="6C5AD91C" w14:textId="77777777" w:rsidR="00F57CA1" w:rsidRPr="003945D3" w:rsidRDefault="00F57CA1" w:rsidP="009F60D5">
      <w:pPr>
        <w:spacing w:line="360" w:lineRule="auto"/>
        <w:rPr>
          <w:lang w:val="it-IT"/>
        </w:rPr>
        <w:pPrChange w:id="72" w:author="John Hey" w:date="2016-10-28T10:57:00Z">
          <w:pPr/>
        </w:pPrChange>
      </w:pPr>
    </w:p>
    <w:p w14:paraId="4D3BC907" w14:textId="77777777" w:rsidR="00D90BD3" w:rsidRPr="00B91409" w:rsidRDefault="00D90BD3" w:rsidP="009F60D5">
      <w:pPr>
        <w:spacing w:line="360" w:lineRule="auto"/>
        <w:rPr>
          <w:lang w:val="it-IT"/>
          <w:rPrChange w:id="73" w:author="John Hey" w:date="2016-10-27T17:04:00Z">
            <w:rPr>
              <w:lang w:val="it-IT"/>
            </w:rPr>
          </w:rPrChange>
        </w:rPr>
        <w:pPrChange w:id="74" w:author="John Hey" w:date="2016-10-28T10:57:00Z">
          <w:pPr/>
        </w:pPrChange>
      </w:pPr>
      <w:r w:rsidRPr="00EC42F9">
        <w:rPr>
          <w:lang w:val="it-IT"/>
        </w:rPr>
        <w:t xml:space="preserve">* Seconda Universita </w:t>
      </w:r>
      <w:r w:rsidRPr="00B91409">
        <w:rPr>
          <w:lang w:val="it-IT"/>
          <w:rPrChange w:id="75" w:author="John Hey" w:date="2016-10-27T17:04:00Z">
            <w:rPr>
              <w:lang w:val="it-IT"/>
            </w:rPr>
          </w:rPrChange>
        </w:rPr>
        <w:t>degli Studi di Napoli (enrica.carbone@gmail.com</w:t>
      </w:r>
      <w:r w:rsidR="00F731B2" w:rsidRPr="00B91409">
        <w:rPr>
          <w:lang w:val="it-IT"/>
          <w:rPrChange w:id="76" w:author="John Hey" w:date="2016-10-27T17:04:00Z">
            <w:rPr>
              <w:lang w:val="it-IT"/>
            </w:rPr>
          </w:rPrChange>
        </w:rPr>
        <w:t>)</w:t>
      </w:r>
    </w:p>
    <w:p w14:paraId="0FDBAB22" w14:textId="3B25098A" w:rsidR="00B91409" w:rsidRPr="00B91409" w:rsidRDefault="00F731B2" w:rsidP="009F60D5">
      <w:pPr>
        <w:spacing w:line="360" w:lineRule="auto"/>
        <w:rPr>
          <w:ins w:id="77" w:author="John Hey" w:date="2016-10-27T17:04:00Z"/>
          <w:rFonts w:cs="Arial"/>
          <w:color w:val="000000"/>
          <w:shd w:val="clear" w:color="auto" w:fill="FFFFFF"/>
          <w:rPrChange w:id="78" w:author="John Hey" w:date="2016-10-27T17:04:00Z">
            <w:rPr>
              <w:ins w:id="79" w:author="John Hey" w:date="2016-10-27T17:04:00Z"/>
              <w:rFonts w:ascii="Arial" w:hAnsi="Arial" w:cs="Arial"/>
              <w:color w:val="000000"/>
              <w:shd w:val="clear" w:color="auto" w:fill="FFFFFF"/>
            </w:rPr>
          </w:rPrChange>
        </w:rPr>
        <w:pPrChange w:id="80" w:author="John Hey" w:date="2016-10-28T10:57:00Z">
          <w:pPr/>
        </w:pPrChange>
      </w:pPr>
      <w:r w:rsidRPr="00B91409">
        <w:rPr>
          <w:rPrChange w:id="81" w:author="John Hey" w:date="2016-10-27T17:04:00Z">
            <w:rPr/>
          </w:rPrChange>
        </w:rPr>
        <w:t xml:space="preserve">** </w:t>
      </w:r>
      <w:ins w:id="82" w:author="John Hey" w:date="2016-10-27T17:04:00Z">
        <w:r w:rsidR="00B91409" w:rsidRPr="00B91409">
          <w:rPr>
            <w:rFonts w:cs="Arial"/>
            <w:color w:val="000000"/>
            <w:shd w:val="clear" w:color="auto" w:fill="FFFFFF"/>
            <w:rPrChange w:id="83" w:author="John Hey" w:date="2016-10-27T17:04:00Z">
              <w:rPr>
                <w:rFonts w:ascii="Arial" w:hAnsi="Arial" w:cs="Arial"/>
                <w:color w:val="000000"/>
                <w:shd w:val="clear" w:color="auto" w:fill="FFFFFF"/>
              </w:rPr>
            </w:rPrChange>
          </w:rPr>
          <w:t>Newcastle University Business School at Newcastle University</w:t>
        </w:r>
        <w:r w:rsidR="00B91409" w:rsidRPr="00B91409">
          <w:rPr>
            <w:rFonts w:cs="Arial"/>
            <w:color w:val="000000"/>
            <w:shd w:val="clear" w:color="auto" w:fill="FFFFFF"/>
            <w:rPrChange w:id="84" w:author="John Hey" w:date="2016-10-27T17:04:00Z">
              <w:rPr>
                <w:rFonts w:ascii="Arial" w:hAnsi="Arial" w:cs="Arial"/>
                <w:color w:val="000000"/>
                <w:shd w:val="clear" w:color="auto" w:fill="FFFFFF"/>
              </w:rPr>
            </w:rPrChange>
          </w:rPr>
          <w:t xml:space="preserve"> (</w:t>
        </w:r>
        <w:r w:rsidR="00B91409" w:rsidRPr="00B91409">
          <w:rPr>
            <w:rPrChange w:id="85" w:author="John Hey" w:date="2016-10-27T17:04:00Z">
              <w:rPr/>
            </w:rPrChange>
          </w:rPr>
          <w:fldChar w:fldCharType="begin"/>
        </w:r>
        <w:r w:rsidR="00B91409" w:rsidRPr="00B91409">
          <w:rPr>
            <w:rPrChange w:id="86" w:author="John Hey" w:date="2016-10-27T17:04:00Z">
              <w:rPr/>
            </w:rPrChange>
          </w:rPr>
          <w:instrText xml:space="preserve"> HYPERLINK "mailto:xueqi.dong@newcastle.ac.uk" \t "_blank" </w:instrText>
        </w:r>
        <w:r w:rsidR="00B91409" w:rsidRPr="00B91409">
          <w:rPr>
            <w:rPrChange w:id="87" w:author="John Hey" w:date="2016-10-27T17:04:00Z">
              <w:rPr/>
            </w:rPrChange>
          </w:rPr>
          <w:fldChar w:fldCharType="separate"/>
        </w:r>
        <w:r w:rsidR="00B91409" w:rsidRPr="00B91409">
          <w:rPr>
            <w:rFonts w:cs="Arial"/>
            <w:color w:val="1155CC"/>
            <w:u w:val="single"/>
            <w:shd w:val="clear" w:color="auto" w:fill="FFFFFF"/>
            <w:rPrChange w:id="88" w:author="John Hey" w:date="2016-10-27T17:04:00Z">
              <w:rPr>
                <w:rFonts w:ascii="Arial" w:hAnsi="Arial" w:cs="Arial"/>
                <w:color w:val="1155CC"/>
                <w:u w:val="single"/>
                <w:shd w:val="clear" w:color="auto" w:fill="FFFFFF"/>
              </w:rPr>
            </w:rPrChange>
          </w:rPr>
          <w:t>xueqi.dong@newcastle.ac.uk</w:t>
        </w:r>
        <w:r w:rsidR="00B91409" w:rsidRPr="00B91409">
          <w:rPr>
            <w:rPrChange w:id="89" w:author="John Hey" w:date="2016-10-27T17:04:00Z">
              <w:rPr/>
            </w:rPrChange>
          </w:rPr>
          <w:fldChar w:fldCharType="end"/>
        </w:r>
        <w:r w:rsidR="00B91409" w:rsidRPr="00B91409">
          <w:rPr>
            <w:rPrChange w:id="90" w:author="John Hey" w:date="2016-10-27T17:04:00Z">
              <w:rPr/>
            </w:rPrChange>
          </w:rPr>
          <w:t>)</w:t>
        </w:r>
      </w:ins>
    </w:p>
    <w:p w14:paraId="4D3BC908" w14:textId="7940FB9C" w:rsidR="00D90BD3" w:rsidRPr="00B91409" w:rsidDel="00B91409" w:rsidRDefault="00C85858" w:rsidP="009F60D5">
      <w:pPr>
        <w:spacing w:line="360" w:lineRule="auto"/>
        <w:rPr>
          <w:del w:id="91" w:author="John Hey" w:date="2016-10-27T17:04:00Z"/>
          <w:rPrChange w:id="92" w:author="John Hey" w:date="2016-10-27T17:04:00Z">
            <w:rPr>
              <w:del w:id="93" w:author="John Hey" w:date="2016-10-27T17:04:00Z"/>
            </w:rPr>
          </w:rPrChange>
        </w:rPr>
        <w:pPrChange w:id="94" w:author="John Hey" w:date="2016-10-28T10:57:00Z">
          <w:pPr/>
        </w:pPrChange>
      </w:pPr>
      <w:del w:id="95" w:author="John Hey" w:date="2016-10-27T17:04:00Z">
        <w:r w:rsidRPr="00B91409" w:rsidDel="00B91409">
          <w:rPr>
            <w:rPrChange w:id="96" w:author="John Hey" w:date="2016-10-27T17:04:00Z">
              <w:rPr/>
            </w:rPrChange>
          </w:rPr>
          <w:delText>Royal Holloway University of London</w:delText>
        </w:r>
        <w:r w:rsidR="00D90BD3" w:rsidRPr="00B91409" w:rsidDel="00B91409">
          <w:rPr>
            <w:rPrChange w:id="97" w:author="John Hey" w:date="2016-10-27T17:04:00Z">
              <w:rPr/>
            </w:rPrChange>
          </w:rPr>
          <w:delText xml:space="preserve"> (</w:delText>
        </w:r>
        <w:r w:rsidR="00231B97" w:rsidRPr="00B91409" w:rsidDel="00B91409">
          <w:rPr>
            <w:rPrChange w:id="98" w:author="John Hey" w:date="2016-10-27T17:04:00Z">
              <w:rPr/>
            </w:rPrChange>
          </w:rPr>
          <w:delText>xueqi.dong@rhul</w:delText>
        </w:r>
        <w:r w:rsidR="00D90BD3" w:rsidRPr="00B91409" w:rsidDel="00B91409">
          <w:rPr>
            <w:rPrChange w:id="99" w:author="John Hey" w:date="2016-10-27T17:04:00Z">
              <w:rPr/>
            </w:rPrChange>
          </w:rPr>
          <w:delText>.ac.uk</w:delText>
        </w:r>
        <w:r w:rsidR="00F731B2" w:rsidRPr="00B91409" w:rsidDel="00B91409">
          <w:rPr>
            <w:rPrChange w:id="100" w:author="John Hey" w:date="2016-10-27T17:04:00Z">
              <w:rPr/>
            </w:rPrChange>
          </w:rPr>
          <w:delText>)</w:delText>
        </w:r>
      </w:del>
    </w:p>
    <w:p w14:paraId="4D3BC909" w14:textId="77777777" w:rsidR="00D90BD3" w:rsidRDefault="00D90BD3" w:rsidP="009F60D5">
      <w:pPr>
        <w:spacing w:line="360" w:lineRule="auto"/>
        <w:pPrChange w:id="101" w:author="John Hey" w:date="2016-10-28T10:57:00Z">
          <w:pPr/>
        </w:pPrChange>
      </w:pPr>
      <w:r w:rsidRPr="00B91409">
        <w:rPr>
          <w:rPrChange w:id="102" w:author="John Hey" w:date="2016-10-27T17:04:00Z">
            <w:rPr/>
          </w:rPrChange>
        </w:rPr>
        <w:t>*** University of York (</w:t>
      </w:r>
      <w:r w:rsidR="00F731B2" w:rsidRPr="00B91409">
        <w:rPr>
          <w:rPrChange w:id="103" w:author="John Hey" w:date="2016-10-27T17:04:00Z">
            <w:rPr/>
          </w:rPrChange>
        </w:rPr>
        <w:t xml:space="preserve">john.hey@york.ac.uk, </w:t>
      </w:r>
      <w:r w:rsidRPr="00B91409">
        <w:rPr>
          <w:rPrChange w:id="104" w:author="John Hey" w:date="2016-10-27T17:04:00Z">
            <w:rPr/>
          </w:rPrChange>
        </w:rPr>
        <w:t>corresponding author</w:t>
      </w:r>
      <w:r>
        <w:t>)</w:t>
      </w:r>
    </w:p>
    <w:p w14:paraId="4D3BC90D" w14:textId="77777777" w:rsidR="004953C8" w:rsidRDefault="004953C8" w:rsidP="009F60D5">
      <w:pPr>
        <w:spacing w:line="360" w:lineRule="auto"/>
        <w:pPrChange w:id="105" w:author="John Hey" w:date="2016-10-28T10:57:00Z">
          <w:pPr/>
        </w:pPrChange>
      </w:pPr>
      <w:r>
        <w:br w:type="page"/>
      </w:r>
    </w:p>
    <w:p w14:paraId="58156C52" w14:textId="1A0030F6" w:rsidR="008D5197" w:rsidRPr="008D5197" w:rsidRDefault="00EC4E19" w:rsidP="009F60D5">
      <w:pPr>
        <w:pStyle w:val="ListParagraph"/>
        <w:numPr>
          <w:ilvl w:val="0"/>
          <w:numId w:val="2"/>
        </w:numPr>
        <w:spacing w:line="360" w:lineRule="auto"/>
        <w:ind w:left="714" w:hanging="357"/>
        <w:rPr>
          <w:ins w:id="106" w:author="John Hey" w:date="2016-10-27T11:00:00Z"/>
          <w:i/>
          <w:rPrChange w:id="107" w:author="John Hey" w:date="2016-10-28T10:09:00Z">
            <w:rPr>
              <w:ins w:id="108" w:author="John Hey" w:date="2016-10-27T11:00:00Z"/>
            </w:rPr>
          </w:rPrChange>
        </w:rPr>
        <w:pPrChange w:id="109" w:author="John Hey" w:date="2016-10-28T10:57:00Z">
          <w:pPr>
            <w:pStyle w:val="ListParagraph"/>
            <w:numPr>
              <w:numId w:val="2"/>
            </w:numPr>
            <w:spacing w:line="480" w:lineRule="auto"/>
            <w:ind w:left="714" w:hanging="357"/>
          </w:pPr>
        </w:pPrChange>
      </w:pPr>
      <w:ins w:id="110" w:author="John Hey" w:date="2016-10-27T10:59:00Z">
        <w:r>
          <w:rPr>
            <w:i/>
          </w:rPr>
          <w:lastRenderedPageBreak/>
          <w:t>Introdu</w:t>
        </w:r>
      </w:ins>
      <w:ins w:id="111" w:author="John Hey" w:date="2016-10-27T11:00:00Z">
        <w:r w:rsidR="00E4684F">
          <w:rPr>
            <w:i/>
          </w:rPr>
          <w:t>c</w:t>
        </w:r>
      </w:ins>
      <w:ins w:id="112" w:author="John Hey" w:date="2016-10-27T10:59:00Z">
        <w:r>
          <w:rPr>
            <w:i/>
          </w:rPr>
          <w:t>tio</w:t>
        </w:r>
      </w:ins>
      <w:ins w:id="113" w:author="John Hey" w:date="2016-10-28T10:09:00Z">
        <w:r w:rsidR="008D5197">
          <w:rPr>
            <w:i/>
          </w:rPr>
          <w:t>n</w:t>
        </w:r>
      </w:ins>
    </w:p>
    <w:p w14:paraId="4C409468" w14:textId="2FAC5944" w:rsidR="00E4684F" w:rsidRDefault="00E4684F" w:rsidP="009F60D5">
      <w:pPr>
        <w:spacing w:line="360" w:lineRule="auto"/>
        <w:ind w:firstLine="357"/>
        <w:jc w:val="both"/>
        <w:rPr>
          <w:ins w:id="114" w:author="John Hey" w:date="2016-10-27T11:10:00Z"/>
        </w:rPr>
        <w:pPrChange w:id="115" w:author="John Hey" w:date="2016-10-28T10:57:00Z">
          <w:pPr>
            <w:pStyle w:val="ListParagraph"/>
            <w:numPr>
              <w:numId w:val="2"/>
            </w:numPr>
            <w:spacing w:line="480" w:lineRule="auto"/>
            <w:ind w:left="714" w:hanging="357"/>
          </w:pPr>
        </w:pPrChange>
      </w:pPr>
      <w:ins w:id="116" w:author="John Hey" w:date="2016-10-27T11:00:00Z">
        <w:r>
          <w:t>The context of this paper is that of decision-making un</w:t>
        </w:r>
      </w:ins>
      <w:ins w:id="117" w:author="John Hey" w:date="2016-10-27T11:01:00Z">
        <w:r>
          <w:t>d</w:t>
        </w:r>
      </w:ins>
      <w:ins w:id="118" w:author="John Hey" w:date="2016-10-27T11:00:00Z">
        <w:r>
          <w:t>er am</w:t>
        </w:r>
      </w:ins>
      <w:ins w:id="119" w:author="John Hey" w:date="2016-10-27T11:01:00Z">
        <w:r>
          <w:t>b</w:t>
        </w:r>
      </w:ins>
      <w:ins w:id="120" w:author="John Hey" w:date="2016-10-27T11:00:00Z">
        <w:r>
          <w:t>iguity</w:t>
        </w:r>
      </w:ins>
      <w:ins w:id="121" w:author="John Hey" w:date="2016-10-27T11:01:00Z">
        <w:r>
          <w:t>. Ambiguity is</w:t>
        </w:r>
      </w:ins>
      <w:ins w:id="122" w:author="John Hey" w:date="2016-10-27T17:02:00Z">
        <w:r w:rsidR="00855316">
          <w:t xml:space="preserve"> normally</w:t>
        </w:r>
      </w:ins>
      <w:ins w:id="123" w:author="John Hey" w:date="2016-10-27T11:01:00Z">
        <w:r>
          <w:t xml:space="preserve"> considered by decision theorists to be a situation in which </w:t>
        </w:r>
      </w:ins>
      <w:ins w:id="124" w:author="John Hey" w:date="2016-10-27T11:02:00Z">
        <w:r>
          <w:t>in which probabilities either do not exist or are not known.</w:t>
        </w:r>
        <w:r>
          <w:t xml:space="preserve"> There are now an increasingly large number of theories of behaviour in such situations</w:t>
        </w:r>
      </w:ins>
      <w:ins w:id="125" w:author="John Hey" w:date="2016-10-27T11:03:00Z">
        <w:r>
          <w:t>, and our obje</w:t>
        </w:r>
        <w:r w:rsidR="00B46836">
          <w:t>ctive is to look at a</w:t>
        </w:r>
        <w:r>
          <w:t xml:space="preserve"> subset of these and determine which appears to be most empirically valid. </w:t>
        </w:r>
      </w:ins>
      <w:ins w:id="126" w:author="John Hey" w:date="2016-10-27T11:04:00Z">
        <w:r>
          <w:t xml:space="preserve">To test between the theories in this subset we use experimentally generated data, asking subjects to allocate money between several accounts, the payoffs to which are ambiguous. </w:t>
        </w:r>
      </w:ins>
      <w:ins w:id="127" w:author="John Hey" w:date="2016-10-27T11:05:00Z">
        <w:r>
          <w:t>This data allows us to fit the various theories and determine which appears to be the ‘best’.</w:t>
        </w:r>
      </w:ins>
    </w:p>
    <w:p w14:paraId="42EB4DD3" w14:textId="6DC6A32B" w:rsidR="008D5197" w:rsidRDefault="003212DC" w:rsidP="009F60D5">
      <w:pPr>
        <w:spacing w:line="360" w:lineRule="auto"/>
        <w:ind w:firstLine="357"/>
        <w:jc w:val="both"/>
        <w:rPr>
          <w:ins w:id="128" w:author="John Hey" w:date="2016-10-28T10:09:00Z"/>
        </w:rPr>
        <w:pPrChange w:id="129" w:author="John Hey" w:date="2016-10-28T10:57:00Z">
          <w:pPr>
            <w:pStyle w:val="ListParagraph"/>
            <w:numPr>
              <w:numId w:val="2"/>
            </w:numPr>
            <w:spacing w:line="480" w:lineRule="auto"/>
            <w:ind w:left="714" w:hanging="357"/>
          </w:pPr>
        </w:pPrChange>
      </w:pPr>
      <w:ins w:id="130" w:author="John Hey" w:date="2016-10-27T11:10:00Z">
        <w:r>
          <w:t>The paper is organised as follows. In Section 2 we summarise the main theories of decision-making under ambiguity, concentrating on those that we think most empirically valid a</w:t>
        </w:r>
        <w:r w:rsidR="00B46836">
          <w:t xml:space="preserve">nd on which we shall </w:t>
        </w:r>
      </w:ins>
      <w:ins w:id="131" w:author="John Hey" w:date="2016-10-27T13:56:00Z">
        <w:r w:rsidR="00B46836">
          <w:t>focus</w:t>
        </w:r>
      </w:ins>
      <w:ins w:id="132" w:author="John Hey" w:date="2016-10-27T11:10:00Z">
        <w:r>
          <w:t xml:space="preserve">. </w:t>
        </w:r>
      </w:ins>
      <w:ins w:id="133" w:author="John Hey" w:date="2016-10-27T11:11:00Z">
        <w:r>
          <w:t xml:space="preserve">As this paper is about the elicitation of preferences, and because we use a particular </w:t>
        </w:r>
      </w:ins>
      <w:ins w:id="134" w:author="John Hey" w:date="2016-10-27T11:12:00Z">
        <w:r>
          <w:t>elicitation</w:t>
        </w:r>
      </w:ins>
      <w:ins w:id="135" w:author="John Hey" w:date="2016-10-27T11:11:00Z">
        <w:r>
          <w:t xml:space="preserve"> </w:t>
        </w:r>
      </w:ins>
      <w:ins w:id="136" w:author="John Hey" w:date="2016-10-27T11:12:00Z">
        <w:r>
          <w:t>method, we discuss t</w:t>
        </w:r>
        <w:r w:rsidR="00D6040F">
          <w:t xml:space="preserve">he various </w:t>
        </w:r>
        <w:r>
          <w:t>alternative</w:t>
        </w:r>
      </w:ins>
      <w:ins w:id="137" w:author="John Hey" w:date="2016-10-27T11:13:00Z">
        <w:r>
          <w:t xml:space="preserve"> elicitation methods</w:t>
        </w:r>
      </w:ins>
      <w:ins w:id="138" w:author="John Hey" w:date="2016-10-27T11:12:00Z">
        <w:r>
          <w:t xml:space="preserve"> in Section 3, and compare their possible properties.</w:t>
        </w:r>
      </w:ins>
      <w:ins w:id="139" w:author="John Hey" w:date="2016-10-27T11:13:00Z">
        <w:r>
          <w:t xml:space="preserve"> </w:t>
        </w:r>
      </w:ins>
      <w:ins w:id="140" w:author="John Hey" w:date="2016-10-28T11:20:00Z">
        <w:r w:rsidR="008C1668">
          <w:t>In section</w:t>
        </w:r>
      </w:ins>
      <w:ins w:id="141" w:author="John Hey" w:date="2016-10-28T11:21:00Z">
        <w:r w:rsidR="008C1668">
          <w:t xml:space="preserve"> 4 we state the problem presented to our subjects and possible solutions to it.</w:t>
        </w:r>
      </w:ins>
      <w:ins w:id="142" w:author="John Hey" w:date="2016-10-28T11:20:00Z">
        <w:r w:rsidR="008C1668">
          <w:t xml:space="preserve"> </w:t>
        </w:r>
      </w:ins>
      <w:ins w:id="143" w:author="John Hey" w:date="2016-10-27T11:13:00Z">
        <w:r>
          <w:t>I</w:t>
        </w:r>
        <w:r w:rsidR="008C1668">
          <w:t xml:space="preserve">n Section </w:t>
        </w:r>
      </w:ins>
      <w:ins w:id="144" w:author="John Hey" w:date="2016-10-28T11:21:00Z">
        <w:r w:rsidR="008C1668">
          <w:t>5</w:t>
        </w:r>
      </w:ins>
      <w:ins w:id="145" w:author="John Hey" w:date="2016-10-27T11:13:00Z">
        <w:r>
          <w:t xml:space="preserve"> we describe our experimental implementation. We feel that this implementation is a complement to, </w:t>
        </w:r>
      </w:ins>
      <w:ins w:id="146" w:author="John Hey" w:date="2016-10-27T11:16:00Z">
        <w:r w:rsidR="003014E2">
          <w:t xml:space="preserve">and </w:t>
        </w:r>
      </w:ins>
      <w:ins w:id="147" w:author="John Hey" w:date="2016-10-27T11:13:00Z">
        <w:r>
          <w:t xml:space="preserve">an </w:t>
        </w:r>
      </w:ins>
      <w:ins w:id="148" w:author="John Hey" w:date="2016-10-27T11:14:00Z">
        <w:r>
          <w:t>extension</w:t>
        </w:r>
      </w:ins>
      <w:ins w:id="149" w:author="John Hey" w:date="2016-10-27T11:13:00Z">
        <w:r>
          <w:t xml:space="preserve"> </w:t>
        </w:r>
      </w:ins>
      <w:ins w:id="150" w:author="John Hey" w:date="2016-10-27T11:16:00Z">
        <w:r w:rsidR="003014E2">
          <w:t xml:space="preserve">and a </w:t>
        </w:r>
      </w:ins>
      <w:ins w:id="151" w:author="John Hey" w:date="2016-10-27T11:14:00Z">
        <w:r w:rsidR="003014E2">
          <w:t>refinement of</w:t>
        </w:r>
      </w:ins>
      <w:ins w:id="152" w:author="John Hey" w:date="2016-10-27T13:56:00Z">
        <w:r w:rsidR="00B46836">
          <w:t>,</w:t>
        </w:r>
      </w:ins>
      <w:ins w:id="153" w:author="John Hey" w:date="2016-10-27T11:14:00Z">
        <w:r>
          <w:t xml:space="preserve"> two apparently close</w:t>
        </w:r>
      </w:ins>
      <w:ins w:id="154" w:author="John Hey" w:date="2016-10-27T13:56:00Z">
        <w:r w:rsidR="00B46836">
          <w:t>ly-</w:t>
        </w:r>
      </w:ins>
      <w:ins w:id="155" w:author="John Hey" w:date="2016-10-27T11:14:00Z">
        <w:r>
          <w:t>related experiment</w:t>
        </w:r>
        <w:r w:rsidR="008C1668">
          <w:t xml:space="preserve">s; these we discuss in Section </w:t>
        </w:r>
      </w:ins>
      <w:ins w:id="156" w:author="John Hey" w:date="2016-10-28T11:21:00Z">
        <w:r w:rsidR="008C1668">
          <w:t>6</w:t>
        </w:r>
      </w:ins>
      <w:ins w:id="157" w:author="John Hey" w:date="2016-10-27T11:14:00Z">
        <w:r>
          <w:t>, looking at the differences between the various designs.</w:t>
        </w:r>
      </w:ins>
      <w:ins w:id="158" w:author="John Hey" w:date="2016-10-27T11:16:00Z">
        <w:r w:rsidR="003014E2">
          <w:t xml:space="preserve"> Our r</w:t>
        </w:r>
        <w:r w:rsidR="008C1668">
          <w:t xml:space="preserve">esults are reported in Section </w:t>
        </w:r>
      </w:ins>
      <w:ins w:id="159" w:author="John Hey" w:date="2016-10-28T11:21:00Z">
        <w:r w:rsidR="008C1668">
          <w:t>7</w:t>
        </w:r>
      </w:ins>
      <w:ins w:id="160" w:author="John Hey" w:date="2016-10-27T11:16:00Z">
        <w:r w:rsidR="008C1668">
          <w:t xml:space="preserve"> and Section </w:t>
        </w:r>
      </w:ins>
      <w:ins w:id="161" w:author="John Hey" w:date="2016-10-28T11:21:00Z">
        <w:r w:rsidR="008C1668">
          <w:t>8</w:t>
        </w:r>
      </w:ins>
      <w:ins w:id="162" w:author="John Hey" w:date="2016-10-27T11:16:00Z">
        <w:r w:rsidR="003014E2">
          <w:t xml:space="preserve"> concludes.</w:t>
        </w:r>
      </w:ins>
    </w:p>
    <w:p w14:paraId="047BD1A6" w14:textId="77777777" w:rsidR="008D5197" w:rsidRDefault="008D5197" w:rsidP="009F60D5">
      <w:pPr>
        <w:spacing w:line="360" w:lineRule="auto"/>
        <w:ind w:firstLine="357"/>
        <w:jc w:val="both"/>
        <w:rPr>
          <w:ins w:id="163" w:author="John Hey" w:date="2016-10-27T11:06:00Z"/>
        </w:rPr>
        <w:pPrChange w:id="164" w:author="John Hey" w:date="2016-10-28T10:57:00Z">
          <w:pPr>
            <w:pStyle w:val="ListParagraph"/>
            <w:numPr>
              <w:numId w:val="2"/>
            </w:numPr>
            <w:spacing w:line="480" w:lineRule="auto"/>
            <w:ind w:left="714" w:hanging="357"/>
          </w:pPr>
        </w:pPrChange>
      </w:pPr>
    </w:p>
    <w:p w14:paraId="6A603660" w14:textId="77777777" w:rsidR="008D5197" w:rsidRDefault="00E4684F" w:rsidP="009F60D5">
      <w:pPr>
        <w:pStyle w:val="ListParagraph"/>
        <w:numPr>
          <w:ilvl w:val="0"/>
          <w:numId w:val="2"/>
        </w:numPr>
        <w:spacing w:line="360" w:lineRule="auto"/>
        <w:ind w:left="720"/>
        <w:jc w:val="both"/>
        <w:rPr>
          <w:ins w:id="165" w:author="John Hey" w:date="2016-10-28T10:09:00Z"/>
          <w:i/>
        </w:rPr>
        <w:pPrChange w:id="166" w:author="John Hey" w:date="2016-10-28T10:57:00Z">
          <w:pPr>
            <w:pStyle w:val="ListParagraph"/>
            <w:numPr>
              <w:numId w:val="2"/>
            </w:numPr>
            <w:spacing w:line="480" w:lineRule="auto"/>
            <w:ind w:left="714" w:hanging="357"/>
          </w:pPr>
        </w:pPrChange>
      </w:pPr>
      <w:ins w:id="167" w:author="John Hey" w:date="2016-10-27T11:06:00Z">
        <w:r>
          <w:rPr>
            <w:i/>
          </w:rPr>
          <w:t>Theories of Behaviour Under Ambiguity</w:t>
        </w:r>
      </w:ins>
    </w:p>
    <w:p w14:paraId="7014D8A1" w14:textId="49F90405" w:rsidR="00D6040F" w:rsidRPr="008D5197" w:rsidRDefault="00D6040F" w:rsidP="00552B7E">
      <w:pPr>
        <w:spacing w:line="360" w:lineRule="auto"/>
        <w:ind w:firstLine="426"/>
        <w:jc w:val="both"/>
        <w:rPr>
          <w:ins w:id="168" w:author="John Hey" w:date="2016-10-27T14:07:00Z"/>
          <w:i/>
          <w:rPrChange w:id="169" w:author="John Hey" w:date="2016-10-28T10:09:00Z">
            <w:rPr>
              <w:ins w:id="170" w:author="John Hey" w:date="2016-10-27T14:07:00Z"/>
            </w:rPr>
          </w:rPrChange>
        </w:rPr>
        <w:pPrChange w:id="171" w:author="John Hey" w:date="2016-10-28T11:17:00Z">
          <w:pPr>
            <w:pStyle w:val="ListParagraph"/>
            <w:numPr>
              <w:numId w:val="2"/>
            </w:numPr>
            <w:spacing w:line="480" w:lineRule="auto"/>
            <w:ind w:left="714" w:hanging="357"/>
          </w:pPr>
        </w:pPrChange>
      </w:pPr>
      <w:ins w:id="172" w:author="John Hey" w:date="2016-10-27T11:22:00Z">
        <w:r>
          <w:t xml:space="preserve">There are many theories of behaviour under ambiguity. A useful survey is that of Etner </w:t>
        </w:r>
        <w:r w:rsidRPr="008D5197">
          <w:rPr>
            <w:i/>
            <w:rPrChange w:id="173" w:author="John Hey" w:date="2016-10-28T10:09:00Z">
              <w:rPr>
                <w:i/>
              </w:rPr>
            </w:rPrChange>
          </w:rPr>
          <w:t>et al</w:t>
        </w:r>
        <w:r>
          <w:t>.</w:t>
        </w:r>
      </w:ins>
      <w:ins w:id="174" w:author="John Hey" w:date="2016-10-27T11:24:00Z">
        <w:r>
          <w:t xml:space="preserve"> </w:t>
        </w:r>
      </w:ins>
      <w:ins w:id="175" w:author="John Hey" w:date="2016-10-27T13:59:00Z">
        <w:r w:rsidR="00B46836">
          <w:t>We</w:t>
        </w:r>
      </w:ins>
      <w:ins w:id="176" w:author="John Hey" w:date="2016-10-27T14:00:00Z">
        <w:r w:rsidR="00B46836">
          <w:t xml:space="preserve"> shall omit </w:t>
        </w:r>
      </w:ins>
      <w:ins w:id="177" w:author="John Hey" w:date="2016-10-28T10:10:00Z">
        <w:r w:rsidR="008D5197">
          <w:t xml:space="preserve">a discussion of </w:t>
        </w:r>
      </w:ins>
      <w:ins w:id="178" w:author="John Hey" w:date="2016-10-27T14:00:00Z">
        <w:r w:rsidR="00B46836">
          <w:t xml:space="preserve">dynamic models (such as that of Siniscalchi </w:t>
        </w:r>
      </w:ins>
      <w:ins w:id="179" w:author="John Hey" w:date="2016-10-27T14:01:00Z">
        <w:r w:rsidR="00552B7E">
          <w:t>2009</w:t>
        </w:r>
      </w:ins>
      <w:ins w:id="180" w:author="John Hey" w:date="2016-10-27T14:40:00Z">
        <w:r w:rsidR="00163B1D">
          <w:t>)</w:t>
        </w:r>
      </w:ins>
      <w:ins w:id="181" w:author="John Hey" w:date="2016-10-27T14:01:00Z">
        <w:r w:rsidR="00B46836">
          <w:t xml:space="preserve"> and hence updating models</w:t>
        </w:r>
      </w:ins>
      <w:ins w:id="182" w:author="John Hey" w:date="2016-10-27T14:07:00Z">
        <w:r w:rsidR="00A727DF">
          <w:t>.</w:t>
        </w:r>
      </w:ins>
      <w:ins w:id="183" w:author="John Hey" w:date="2016-10-27T14:38:00Z">
        <w:r w:rsidR="00163B1D">
          <w:t xml:space="preserve"> We shall also ignore the </w:t>
        </w:r>
        <w:r w:rsidR="00163B1D" w:rsidRPr="008D5197">
          <w:rPr>
            <w:i/>
            <w:rPrChange w:id="184" w:author="John Hey" w:date="2016-10-28T10:09:00Z">
              <w:rPr>
                <w:i/>
              </w:rPr>
            </w:rPrChange>
          </w:rPr>
          <w:t xml:space="preserve">Incomplete Preferences </w:t>
        </w:r>
      </w:ins>
      <w:ins w:id="185" w:author="John Hey" w:date="2016-10-27T14:39:00Z">
        <w:r w:rsidR="00163B1D" w:rsidRPr="00163B1D">
          <w:rPr>
            <w:rPrChange w:id="186" w:author="John Hey" w:date="2016-10-27T14:44:00Z">
              <w:rPr>
                <w:i/>
              </w:rPr>
            </w:rPrChange>
          </w:rPr>
          <w:t>story</w:t>
        </w:r>
      </w:ins>
      <w:ins w:id="187" w:author="John Hey" w:date="2016-10-27T14:38:00Z">
        <w:r w:rsidR="00163B1D" w:rsidRPr="00163B1D">
          <w:rPr>
            <w:rPrChange w:id="188" w:author="John Hey" w:date="2016-10-27T14:44:00Z">
              <w:rPr>
                <w:i/>
              </w:rPr>
            </w:rPrChange>
          </w:rPr>
          <w:t xml:space="preserve"> </w:t>
        </w:r>
      </w:ins>
      <w:ins w:id="189" w:author="John Hey" w:date="2016-10-27T14:39:00Z">
        <w:r w:rsidR="00163B1D">
          <w:t xml:space="preserve">of </w:t>
        </w:r>
        <w:proofErr w:type="spellStart"/>
        <w:r w:rsidR="00163B1D">
          <w:t>Bewley</w:t>
        </w:r>
        <w:proofErr w:type="spellEnd"/>
        <w:r w:rsidR="00163B1D">
          <w:t xml:space="preserve"> (1986), the </w:t>
        </w:r>
        <w:r w:rsidR="00163B1D" w:rsidRPr="008D5197">
          <w:rPr>
            <w:i/>
            <w:rPrChange w:id="190" w:author="John Hey" w:date="2016-10-28T10:09:00Z">
              <w:rPr/>
            </w:rPrChange>
          </w:rPr>
          <w:t>Contraction</w:t>
        </w:r>
        <w:r w:rsidR="00163B1D">
          <w:t xml:space="preserve"> model of </w:t>
        </w:r>
        <w:proofErr w:type="spellStart"/>
        <w:r w:rsidR="00163B1D">
          <w:t>Gajdo</w:t>
        </w:r>
      </w:ins>
      <w:ins w:id="191" w:author="John Hey" w:date="2016-10-27T14:40:00Z">
        <w:r w:rsidR="00163B1D">
          <w:t>s</w:t>
        </w:r>
      </w:ins>
      <w:proofErr w:type="spellEnd"/>
      <w:ins w:id="192" w:author="John Hey" w:date="2016-10-27T14:39:00Z">
        <w:r w:rsidR="00163B1D">
          <w:t xml:space="preserve"> </w:t>
        </w:r>
        <w:r w:rsidR="00163B1D" w:rsidRPr="008D5197">
          <w:rPr>
            <w:i/>
            <w:rPrChange w:id="193" w:author="John Hey" w:date="2016-10-28T10:09:00Z">
              <w:rPr>
                <w:i/>
              </w:rPr>
            </w:rPrChange>
          </w:rPr>
          <w:t xml:space="preserve">et al </w:t>
        </w:r>
      </w:ins>
      <w:ins w:id="194" w:author="John Hey" w:date="2016-10-27T14:40:00Z">
        <w:r w:rsidR="00163B1D">
          <w:t xml:space="preserve">(2006), the </w:t>
        </w:r>
        <w:proofErr w:type="spellStart"/>
        <w:r w:rsidR="00163B1D" w:rsidRPr="008D5197">
          <w:rPr>
            <w:i/>
            <w:rPrChange w:id="195" w:author="John Hey" w:date="2016-10-28T10:09:00Z">
              <w:rPr/>
            </w:rPrChange>
          </w:rPr>
          <w:t>Variational</w:t>
        </w:r>
      </w:ins>
      <w:proofErr w:type="spellEnd"/>
      <w:ins w:id="196" w:author="John Hey" w:date="2016-10-27T14:41:00Z">
        <w:r w:rsidR="00163B1D">
          <w:t xml:space="preserve"> </w:t>
        </w:r>
      </w:ins>
      <w:ins w:id="197" w:author="John Hey" w:date="2016-10-27T14:44:00Z">
        <w:r w:rsidR="00163B1D">
          <w:t>m</w:t>
        </w:r>
      </w:ins>
      <w:ins w:id="198" w:author="John Hey" w:date="2016-10-27T14:41:00Z">
        <w:r w:rsidR="00163B1D">
          <w:t xml:space="preserve">odel of Maccheroni </w:t>
        </w:r>
      </w:ins>
      <w:ins w:id="199" w:author="John Hey" w:date="2016-10-27T14:42:00Z">
        <w:r w:rsidR="00163B1D" w:rsidRPr="008D5197">
          <w:rPr>
            <w:i/>
            <w:rPrChange w:id="200" w:author="John Hey" w:date="2016-10-28T10:09:00Z">
              <w:rPr>
                <w:i/>
              </w:rPr>
            </w:rPrChange>
          </w:rPr>
          <w:t xml:space="preserve">et al </w:t>
        </w:r>
        <w:r w:rsidR="00163B1D">
          <w:t xml:space="preserve">(2005), </w:t>
        </w:r>
      </w:ins>
      <w:ins w:id="201" w:author="John Hey" w:date="2016-10-27T14:44:00Z">
        <w:r w:rsidR="00163B1D">
          <w:t xml:space="preserve">and </w:t>
        </w:r>
      </w:ins>
      <w:ins w:id="202" w:author="John Hey" w:date="2016-10-27T14:43:00Z">
        <w:r w:rsidR="00163B1D">
          <w:t xml:space="preserve">the </w:t>
        </w:r>
        <w:r w:rsidR="00163B1D" w:rsidRPr="008D5197">
          <w:rPr>
            <w:i/>
            <w:rPrChange w:id="203" w:author="John Hey" w:date="2016-10-28T10:09:00Z">
              <w:rPr/>
            </w:rPrChange>
          </w:rPr>
          <w:t>Confidence Function</w:t>
        </w:r>
        <w:r w:rsidR="00163B1D">
          <w:t xml:space="preserve"> of </w:t>
        </w:r>
        <w:proofErr w:type="spellStart"/>
        <w:r w:rsidR="00163B1D">
          <w:t>Chateauneuf</w:t>
        </w:r>
        <w:proofErr w:type="spellEnd"/>
        <w:r w:rsidR="00163B1D">
          <w:t xml:space="preserve"> and F</w:t>
        </w:r>
      </w:ins>
      <w:ins w:id="204" w:author="John Hey" w:date="2016-10-27T14:44:00Z">
        <w:r w:rsidR="00163B1D">
          <w:t>a</w:t>
        </w:r>
      </w:ins>
      <w:ins w:id="205" w:author="John Hey" w:date="2016-10-27T14:43:00Z">
        <w:r w:rsidR="00163B1D">
          <w:t>ro</w:t>
        </w:r>
      </w:ins>
      <w:ins w:id="206" w:author="John Hey" w:date="2016-10-27T14:44:00Z">
        <w:r w:rsidR="00163B1D">
          <w:t xml:space="preserve"> (2009)</w:t>
        </w:r>
      </w:ins>
      <w:ins w:id="207" w:author="John Hey" w:date="2016-10-27T14:45:00Z">
        <w:r w:rsidR="00163B1D">
          <w:t>, partly because of the lack of empirical support and partly because of the difficulty of parameterising these models</w:t>
        </w:r>
      </w:ins>
      <w:ins w:id="208" w:author="John Hey" w:date="2016-10-27T14:46:00Z">
        <w:r w:rsidR="00AE1630">
          <w:t xml:space="preserve"> (</w:t>
        </w:r>
        <w:r w:rsidR="00AE1630" w:rsidRPr="00C513D5">
          <w:rPr>
            <w:rPrChange w:id="209" w:author="John Hey" w:date="2016-10-28T08:45:00Z">
              <w:rPr/>
            </w:rPrChange>
          </w:rPr>
          <w:t>these two reasons may well be related)</w:t>
        </w:r>
      </w:ins>
      <w:ins w:id="210" w:author="John Hey" w:date="2016-10-27T14:45:00Z">
        <w:r w:rsidR="00163B1D" w:rsidRPr="00C513D5">
          <w:rPr>
            <w:rPrChange w:id="211" w:author="John Hey" w:date="2016-10-28T08:45:00Z">
              <w:rPr/>
            </w:rPrChange>
          </w:rPr>
          <w:t>.</w:t>
        </w:r>
      </w:ins>
    </w:p>
    <w:p w14:paraId="1768729D" w14:textId="3095F3DA" w:rsidR="00C33854" w:rsidRPr="002D7267" w:rsidRDefault="008D5197" w:rsidP="009F60D5">
      <w:pPr>
        <w:spacing w:line="360" w:lineRule="auto"/>
        <w:ind w:firstLine="360"/>
        <w:jc w:val="both"/>
        <w:rPr>
          <w:ins w:id="212" w:author="John Hey" w:date="2016-10-28T08:50:00Z"/>
          <w:rPrChange w:id="213" w:author="John Hey" w:date="2016-10-28T08:58:00Z">
            <w:rPr>
              <w:ins w:id="214" w:author="John Hey" w:date="2016-10-28T08:50:00Z"/>
            </w:rPr>
          </w:rPrChange>
        </w:rPr>
        <w:pPrChange w:id="215" w:author="John Hey" w:date="2016-10-28T10:57:00Z">
          <w:pPr>
            <w:pStyle w:val="ListParagraph"/>
            <w:numPr>
              <w:numId w:val="2"/>
            </w:numPr>
            <w:spacing w:line="480" w:lineRule="auto"/>
            <w:ind w:left="714" w:hanging="357"/>
          </w:pPr>
        </w:pPrChange>
      </w:pPr>
      <w:ins w:id="216" w:author="John Hey" w:date="2016-10-28T10:13:00Z">
        <w:r>
          <w:t xml:space="preserve">Historically </w:t>
        </w:r>
      </w:ins>
      <w:ins w:id="217" w:author="John Hey" w:date="2016-10-28T08:42:00Z">
        <w:r w:rsidR="002D7267">
          <w:rPr>
            <w:rPrChange w:id="218" w:author="John Hey" w:date="2016-10-28T08:45:00Z">
              <w:rPr/>
            </w:rPrChange>
          </w:rPr>
          <w:t>modelling started simpl</w:t>
        </w:r>
      </w:ins>
      <w:ins w:id="219" w:author="John Hey" w:date="2016-10-28T08:54:00Z">
        <w:r w:rsidR="002D7267">
          <w:t>e</w:t>
        </w:r>
      </w:ins>
      <w:ins w:id="220" w:author="John Hey" w:date="2016-10-28T08:42:00Z">
        <w:r w:rsidR="00C513D5" w:rsidRPr="00C513D5">
          <w:rPr>
            <w:rPrChange w:id="221" w:author="John Hey" w:date="2016-10-28T08:45:00Z">
              <w:rPr/>
            </w:rPrChange>
          </w:rPr>
          <w:t xml:space="preserve">. If probabilities are not known </w:t>
        </w:r>
      </w:ins>
      <w:ins w:id="222" w:author="John Hey" w:date="2016-10-28T08:43:00Z">
        <w:r w:rsidR="00C513D5" w:rsidRPr="00C513D5">
          <w:rPr>
            <w:rPrChange w:id="223" w:author="John Hey" w:date="2016-10-28T08:45:00Z">
              <w:rPr/>
            </w:rPrChange>
          </w:rPr>
          <w:t>with</w:t>
        </w:r>
      </w:ins>
      <w:ins w:id="224" w:author="John Hey" w:date="2016-10-28T08:42:00Z">
        <w:r w:rsidR="00C513D5" w:rsidRPr="00C513D5">
          <w:rPr>
            <w:rPrChange w:id="225" w:author="John Hey" w:date="2016-10-28T08:45:00Z">
              <w:rPr/>
            </w:rPrChange>
          </w:rPr>
          <w:t xml:space="preserve"> </w:t>
        </w:r>
      </w:ins>
      <w:ins w:id="226" w:author="John Hey" w:date="2016-10-28T08:43:00Z">
        <w:r w:rsidR="00C513D5" w:rsidRPr="00C513D5">
          <w:rPr>
            <w:rPrChange w:id="227" w:author="John Hey" w:date="2016-10-28T08:45:00Z">
              <w:rPr/>
            </w:rPrChange>
          </w:rPr>
          <w:t>certainty, the obvious thing to assume is that there is a range of possible probabilities, with a lower and an upper bound. A pessimist would assume that the worst could happ</w:t>
        </w:r>
      </w:ins>
      <w:ins w:id="228" w:author="John Hey" w:date="2016-10-28T08:44:00Z">
        <w:r w:rsidR="00C513D5" w:rsidRPr="00C513D5">
          <w:rPr>
            <w:rPrChange w:id="229" w:author="John Hey" w:date="2016-10-28T08:45:00Z">
              <w:rPr/>
            </w:rPrChange>
          </w:rPr>
          <w:t xml:space="preserve">en, </w:t>
        </w:r>
      </w:ins>
      <w:ins w:id="230" w:author="John Hey" w:date="2016-10-28T08:47:00Z">
        <w:r w:rsidR="00C513D5">
          <w:rPr>
            <w:rFonts w:cs="Arial"/>
            <w:color w:val="252525"/>
            <w:sz w:val="21"/>
            <w:szCs w:val="21"/>
            <w:shd w:val="clear" w:color="auto" w:fill="FFFFFF"/>
          </w:rPr>
          <w:t>and would therefore rank decisions</w:t>
        </w:r>
        <w:r w:rsidR="00C513D5" w:rsidRPr="00392998">
          <w:rPr>
            <w:rFonts w:cs="Arial"/>
            <w:color w:val="252525"/>
            <w:sz w:val="21"/>
            <w:szCs w:val="21"/>
            <w:shd w:val="clear" w:color="auto" w:fill="FFFFFF"/>
          </w:rPr>
          <w:t xml:space="preserve"> on the basis of their worst-case outcomes – the optimal decision being the</w:t>
        </w:r>
        <w:r>
          <w:rPr>
            <w:rFonts w:cs="Arial"/>
            <w:color w:val="252525"/>
            <w:sz w:val="21"/>
            <w:szCs w:val="21"/>
            <w:shd w:val="clear" w:color="auto" w:fill="FFFFFF"/>
          </w:rPr>
          <w:t xml:space="preserve"> one with the least</w:t>
        </w:r>
      </w:ins>
      <w:ins w:id="231" w:author="John Hey" w:date="2016-10-28T10:13:00Z">
        <w:r>
          <w:rPr>
            <w:rFonts w:cs="Arial"/>
            <w:color w:val="252525"/>
            <w:sz w:val="21"/>
            <w:szCs w:val="21"/>
            <w:shd w:val="clear" w:color="auto" w:fill="FFFFFF"/>
          </w:rPr>
          <w:t>-</w:t>
        </w:r>
      </w:ins>
      <w:ins w:id="232" w:author="John Hey" w:date="2016-10-28T08:47:00Z">
        <w:r w:rsidR="00C513D5" w:rsidRPr="00392998">
          <w:rPr>
            <w:rFonts w:cs="Arial"/>
            <w:color w:val="252525"/>
            <w:sz w:val="21"/>
            <w:szCs w:val="21"/>
            <w:shd w:val="clear" w:color="auto" w:fill="FFFFFF"/>
          </w:rPr>
          <w:t>worst outcome</w:t>
        </w:r>
      </w:ins>
      <w:ins w:id="233" w:author="John Hey" w:date="2016-10-28T08:48:00Z">
        <w:r w:rsidR="00C513D5">
          <w:rPr>
            <w:rFonts w:cs="Arial"/>
            <w:color w:val="252525"/>
            <w:sz w:val="21"/>
            <w:szCs w:val="21"/>
            <w:shd w:val="clear" w:color="auto" w:fill="FFFFFF"/>
          </w:rPr>
          <w:t>.</w:t>
        </w:r>
      </w:ins>
      <w:ins w:id="234" w:author="John Hey" w:date="2016-10-28T08:44:00Z">
        <w:r w:rsidR="00C513D5" w:rsidRPr="00C513D5">
          <w:rPr>
            <w:rPrChange w:id="235" w:author="John Hey" w:date="2016-10-28T08:45:00Z">
              <w:rPr/>
            </w:rPrChange>
          </w:rPr>
          <w:t xml:space="preserve"> </w:t>
        </w:r>
        <w:r w:rsidR="00C513D5">
          <w:rPr>
            <w:rPrChange w:id="236" w:author="John Hey" w:date="2016-10-28T08:45:00Z">
              <w:rPr/>
            </w:rPrChange>
          </w:rPr>
          <w:t>This is the</w:t>
        </w:r>
      </w:ins>
      <w:ins w:id="237" w:author="John Hey" w:date="2016-10-28T08:45:00Z">
        <w:r w:rsidR="00C513D5" w:rsidRPr="00C513D5">
          <w:rPr>
            <w:rPrChange w:id="238" w:author="John Hey" w:date="2016-10-28T08:45:00Z">
              <w:rPr/>
            </w:rPrChange>
          </w:rPr>
          <w:t xml:space="preserve"> basis of Wald </w:t>
        </w:r>
        <w:proofErr w:type="spellStart"/>
        <w:r w:rsidR="00C513D5" w:rsidRPr="00C513D5">
          <w:rPr>
            <w:rPrChange w:id="239" w:author="John Hey" w:date="2016-10-28T08:45:00Z">
              <w:rPr/>
            </w:rPrChange>
          </w:rPr>
          <w:t>Maxmin</w:t>
        </w:r>
      </w:ins>
      <w:proofErr w:type="spellEnd"/>
      <w:ins w:id="240" w:author="John Hey" w:date="2016-10-28T08:56:00Z">
        <w:r w:rsidR="002D7267">
          <w:t xml:space="preserve"> (</w:t>
        </w:r>
        <w:proofErr w:type="spellStart"/>
        <w:r w:rsidR="002D7267">
          <w:t>Bewley</w:t>
        </w:r>
        <w:proofErr w:type="spellEnd"/>
        <w:r w:rsidR="002D7267">
          <w:t xml:space="preserve"> 1986)</w:t>
        </w:r>
      </w:ins>
      <w:ins w:id="241" w:author="John Hey" w:date="2016-10-28T08:48:00Z">
        <w:r w:rsidR="00C513D5">
          <w:t>. Later it was considered an excessively pessimistic rule</w:t>
        </w:r>
      </w:ins>
      <w:ins w:id="242" w:author="John Hey" w:date="2016-10-27T14:07:00Z">
        <w:r w:rsidR="00C513D5">
          <w:rPr>
            <w:rPrChange w:id="243" w:author="John Hey" w:date="2016-10-28T08:45:00Z">
              <w:rPr/>
            </w:rPrChange>
          </w:rPr>
          <w:t xml:space="preserve"> </w:t>
        </w:r>
      </w:ins>
      <w:ins w:id="244" w:author="John Hey" w:date="2016-10-28T08:49:00Z">
        <w:r w:rsidR="00C513D5">
          <w:t>and</w:t>
        </w:r>
      </w:ins>
      <w:ins w:id="245" w:author="John Hey" w:date="2016-10-27T14:08:00Z">
        <w:r w:rsidR="00A727DF" w:rsidRPr="00C513D5">
          <w:rPr>
            <w:rPrChange w:id="246" w:author="John Hey" w:date="2016-10-28T08:45:00Z">
              <w:rPr/>
            </w:rPrChange>
          </w:rPr>
          <w:t xml:space="preserve"> </w:t>
        </w:r>
      </w:ins>
      <w:ins w:id="247" w:author="John Hey" w:date="2016-10-27T14:07:00Z">
        <w:r w:rsidR="00A727DF" w:rsidRPr="00C513D5">
          <w:rPr>
            <w:rPrChange w:id="248" w:author="John Hey" w:date="2016-10-28T08:45:00Z">
              <w:rPr/>
            </w:rPrChange>
          </w:rPr>
          <w:t xml:space="preserve">generalised by Arrow and </w:t>
        </w:r>
        <w:proofErr w:type="spellStart"/>
        <w:r w:rsidR="00A727DF" w:rsidRPr="00C513D5">
          <w:rPr>
            <w:rPrChange w:id="249" w:author="John Hey" w:date="2016-10-28T08:45:00Z">
              <w:rPr/>
            </w:rPrChange>
          </w:rPr>
          <w:t>Hurwicz</w:t>
        </w:r>
      </w:ins>
      <w:proofErr w:type="spellEnd"/>
      <w:ins w:id="250" w:author="John Hey" w:date="2016-10-27T14:09:00Z">
        <w:r w:rsidR="00A727DF" w:rsidRPr="00C513D5">
          <w:rPr>
            <w:rPrChange w:id="251" w:author="John Hey" w:date="2016-10-28T08:45:00Z">
              <w:rPr/>
            </w:rPrChange>
          </w:rPr>
          <w:t xml:space="preserve"> (</w:t>
        </w:r>
      </w:ins>
      <w:ins w:id="252" w:author="John Hey" w:date="2016-10-27T14:10:00Z">
        <w:r w:rsidR="00A727DF" w:rsidRPr="00C513D5">
          <w:rPr>
            <w:rPrChange w:id="253" w:author="John Hey" w:date="2016-10-28T08:45:00Z">
              <w:rPr/>
            </w:rPrChange>
          </w:rPr>
          <w:t>1972</w:t>
        </w:r>
      </w:ins>
      <w:ins w:id="254" w:author="John Hey" w:date="2016-10-27T14:09:00Z">
        <w:r w:rsidR="00A727DF" w:rsidRPr="00C513D5">
          <w:rPr>
            <w:rPrChange w:id="255" w:author="John Hey" w:date="2016-10-28T08:45:00Z">
              <w:rPr/>
            </w:rPrChange>
          </w:rPr>
          <w:t>)</w:t>
        </w:r>
      </w:ins>
      <w:ins w:id="256" w:author="John Hey" w:date="2016-10-27T14:13:00Z">
        <w:r w:rsidR="00A727DF" w:rsidRPr="00C513D5">
          <w:rPr>
            <w:rPrChange w:id="257" w:author="John Hey" w:date="2016-10-28T08:45:00Z">
              <w:rPr/>
            </w:rPrChange>
          </w:rPr>
          <w:t xml:space="preserve"> to </w:t>
        </w:r>
        <w:r w:rsidR="00A727DF" w:rsidRPr="00C513D5">
          <w:rPr>
            <w:i/>
            <w:rPrChange w:id="258" w:author="John Hey" w:date="2016-10-28T08:45:00Z">
              <w:rPr>
                <w:i/>
              </w:rPr>
            </w:rPrChange>
          </w:rPr>
          <w:t>α</w:t>
        </w:r>
        <w:r w:rsidR="00A727DF" w:rsidRPr="00C513D5">
          <w:rPr>
            <w:rPrChange w:id="259" w:author="John Hey" w:date="2016-10-28T08:45:00Z">
              <w:rPr/>
            </w:rPrChange>
          </w:rPr>
          <w:t>-</w:t>
        </w:r>
        <w:proofErr w:type="spellStart"/>
        <w:r w:rsidR="00A727DF" w:rsidRPr="00C513D5">
          <w:rPr>
            <w:rPrChange w:id="260" w:author="John Hey" w:date="2016-10-28T08:45:00Z">
              <w:rPr/>
            </w:rPrChange>
          </w:rPr>
          <w:t>Maxmin</w:t>
        </w:r>
      </w:ins>
      <w:proofErr w:type="spellEnd"/>
      <w:ins w:id="261" w:author="John Hey" w:date="2016-10-28T08:49:00Z">
        <w:r w:rsidR="00C513D5">
          <w:t>, in wh</w:t>
        </w:r>
        <w:r w:rsidR="002D7267">
          <w:t>ich decisions are based on a</w:t>
        </w:r>
      </w:ins>
      <w:ins w:id="262" w:author="John Hey" w:date="2016-10-28T08:54:00Z">
        <w:r w:rsidR="002D7267">
          <w:t xml:space="preserve"> weighted</w:t>
        </w:r>
      </w:ins>
      <w:ins w:id="263" w:author="John Hey" w:date="2016-10-28T08:49:00Z">
        <w:r w:rsidR="00C513D5">
          <w:t xml:space="preserve"> average of the worst </w:t>
        </w:r>
        <w:r w:rsidR="00C513D5" w:rsidRPr="002D7267">
          <w:rPr>
            <w:rPrChange w:id="264" w:author="John Hey" w:date="2016-10-28T08:58:00Z">
              <w:rPr/>
            </w:rPrChange>
          </w:rPr>
          <w:t>and best out</w:t>
        </w:r>
      </w:ins>
      <w:ins w:id="265" w:author="John Hey" w:date="2016-10-28T08:54:00Z">
        <w:r w:rsidR="002D7267" w:rsidRPr="002D7267">
          <w:rPr>
            <w:rPrChange w:id="266" w:author="John Hey" w:date="2016-10-28T08:58:00Z">
              <w:rPr/>
            </w:rPrChange>
          </w:rPr>
          <w:t>c</w:t>
        </w:r>
      </w:ins>
      <w:ins w:id="267" w:author="John Hey" w:date="2016-10-28T08:49:00Z">
        <w:r w:rsidR="00C513D5" w:rsidRPr="002D7267">
          <w:rPr>
            <w:rPrChange w:id="268" w:author="John Hey" w:date="2016-10-28T08:58:00Z">
              <w:rPr/>
            </w:rPrChange>
          </w:rPr>
          <w:t>omes</w:t>
        </w:r>
      </w:ins>
      <w:ins w:id="269" w:author="John Hey" w:date="2016-10-27T14:07:00Z">
        <w:r w:rsidR="00A727DF" w:rsidRPr="002D7267">
          <w:rPr>
            <w:rPrChange w:id="270" w:author="John Hey" w:date="2016-10-28T08:58:00Z">
              <w:rPr/>
            </w:rPrChange>
          </w:rPr>
          <w:t xml:space="preserve">. </w:t>
        </w:r>
      </w:ins>
      <w:ins w:id="271" w:author="John Hey" w:date="2016-10-27T14:08:00Z">
        <w:r w:rsidR="00A727DF" w:rsidRPr="002D7267">
          <w:rPr>
            <w:rPrChange w:id="272" w:author="John Hey" w:date="2016-10-28T08:58:00Z">
              <w:rPr/>
            </w:rPrChange>
          </w:rPr>
          <w:t>Th</w:t>
        </w:r>
      </w:ins>
      <w:ins w:id="273" w:author="John Hey" w:date="2016-10-27T14:09:00Z">
        <w:r w:rsidR="00A727DF" w:rsidRPr="002D7267">
          <w:rPr>
            <w:rPrChange w:id="274" w:author="John Hey" w:date="2016-10-28T08:58:00Z">
              <w:rPr/>
            </w:rPrChange>
          </w:rPr>
          <w:t>ese models w</w:t>
        </w:r>
        <w:r w:rsidR="00C33854" w:rsidRPr="002D7267">
          <w:rPr>
            <w:rPrChange w:id="275" w:author="John Hey" w:date="2016-10-28T08:58:00Z">
              <w:rPr/>
            </w:rPrChange>
          </w:rPr>
          <w:t>orked with raw monetary payoffs</w:t>
        </w:r>
      </w:ins>
      <w:ins w:id="276" w:author="John Hey" w:date="2016-10-28T08:50:00Z">
        <w:r w:rsidR="00C33854" w:rsidRPr="002D7267">
          <w:rPr>
            <w:rPrChange w:id="277" w:author="John Hey" w:date="2016-10-28T08:58:00Z">
              <w:rPr/>
            </w:rPrChange>
          </w:rPr>
          <w:t>.</w:t>
        </w:r>
      </w:ins>
    </w:p>
    <w:p w14:paraId="257AF6F7" w14:textId="0DA873D4" w:rsidR="003A3C27" w:rsidRDefault="00C33854" w:rsidP="009F60D5">
      <w:pPr>
        <w:spacing w:line="360" w:lineRule="auto"/>
        <w:ind w:firstLine="360"/>
        <w:jc w:val="both"/>
        <w:rPr>
          <w:ins w:id="278" w:author="John Hey" w:date="2016-10-28T09:10:00Z"/>
        </w:rPr>
        <w:pPrChange w:id="279" w:author="John Hey" w:date="2016-10-28T10:57:00Z">
          <w:pPr>
            <w:pStyle w:val="ListParagraph"/>
            <w:numPr>
              <w:numId w:val="2"/>
            </w:numPr>
            <w:spacing w:line="480" w:lineRule="auto"/>
            <w:ind w:left="714" w:hanging="357"/>
          </w:pPr>
        </w:pPrChange>
      </w:pPr>
      <w:ins w:id="280" w:author="John Hey" w:date="2016-10-28T08:50:00Z">
        <w:r w:rsidRPr="002D7267">
          <w:rPr>
            <w:rPrChange w:id="281" w:author="John Hey" w:date="2016-10-28T08:58:00Z">
              <w:rPr/>
            </w:rPrChange>
          </w:rPr>
          <w:t xml:space="preserve">Then </w:t>
        </w:r>
        <w:proofErr w:type="gramStart"/>
        <w:r w:rsidRPr="002D7267">
          <w:rPr>
            <w:rPrChange w:id="282" w:author="John Hey" w:date="2016-10-28T08:58:00Z">
              <w:rPr/>
            </w:rPrChange>
          </w:rPr>
          <w:t>came</w:t>
        </w:r>
        <w:proofErr w:type="gramEnd"/>
        <w:r w:rsidRPr="002D7267">
          <w:rPr>
            <w:rPrChange w:id="283" w:author="John Hey" w:date="2016-10-28T08:58:00Z">
              <w:rPr/>
            </w:rPrChange>
          </w:rPr>
          <w:t xml:space="preserve"> the revolution </w:t>
        </w:r>
      </w:ins>
      <w:ins w:id="284" w:author="John Hey" w:date="2016-10-27T14:09:00Z">
        <w:r w:rsidRPr="002D7267">
          <w:rPr>
            <w:rPrChange w:id="285" w:author="John Hey" w:date="2016-10-28T08:58:00Z">
              <w:rPr/>
            </w:rPrChange>
          </w:rPr>
          <w:t xml:space="preserve">of Expected Utility theory </w:t>
        </w:r>
      </w:ins>
      <w:ins w:id="286" w:author="John Hey" w:date="2016-10-28T08:51:00Z">
        <w:r w:rsidR="002D7267" w:rsidRPr="002D7267">
          <w:rPr>
            <w:rPrChange w:id="287" w:author="John Hey" w:date="2016-10-28T08:58:00Z">
              <w:rPr/>
            </w:rPrChange>
          </w:rPr>
          <w:t xml:space="preserve">in which outcomes </w:t>
        </w:r>
      </w:ins>
      <w:ins w:id="288" w:author="John Hey" w:date="2016-10-28T08:54:00Z">
        <w:r w:rsidR="002D7267" w:rsidRPr="002D7267">
          <w:rPr>
            <w:rPrChange w:id="289" w:author="John Hey" w:date="2016-10-28T08:58:00Z">
              <w:rPr/>
            </w:rPrChange>
          </w:rPr>
          <w:t>a</w:t>
        </w:r>
      </w:ins>
      <w:ins w:id="290" w:author="John Hey" w:date="2016-10-28T08:51:00Z">
        <w:r w:rsidRPr="002D7267">
          <w:rPr>
            <w:rPrChange w:id="291" w:author="John Hey" w:date="2016-10-28T08:58:00Z">
              <w:rPr/>
            </w:rPrChange>
          </w:rPr>
          <w:t xml:space="preserve">re not evaluated on the basis of their monetary value, but on the </w:t>
        </w:r>
        <w:r w:rsidRPr="002D7267">
          <w:rPr>
            <w:i/>
            <w:rPrChange w:id="292" w:author="John Hey" w:date="2016-10-28T09:00:00Z">
              <w:rPr>
                <w:i/>
              </w:rPr>
            </w:rPrChange>
          </w:rPr>
          <w:t xml:space="preserve">utility </w:t>
        </w:r>
        <w:r w:rsidRPr="002D7267">
          <w:rPr>
            <w:rPrChange w:id="293" w:author="John Hey" w:date="2016-10-28T09:00:00Z">
              <w:rPr/>
            </w:rPrChange>
          </w:rPr>
          <w:t>of the</w:t>
        </w:r>
      </w:ins>
      <w:ins w:id="294" w:author="John Hey" w:date="2016-10-28T08:52:00Z">
        <w:r w:rsidRPr="002D7267">
          <w:rPr>
            <w:rPrChange w:id="295" w:author="John Hey" w:date="2016-10-28T09:00:00Z">
              <w:rPr/>
            </w:rPrChange>
          </w:rPr>
          <w:t>ir monetary value.</w:t>
        </w:r>
      </w:ins>
      <w:ins w:id="296" w:author="John Hey" w:date="2016-10-28T08:51:00Z">
        <w:r w:rsidRPr="002D7267">
          <w:rPr>
            <w:rPrChange w:id="297" w:author="John Hey" w:date="2016-10-28T09:00:00Z">
              <w:rPr/>
            </w:rPrChange>
          </w:rPr>
          <w:t xml:space="preserve"> </w:t>
        </w:r>
      </w:ins>
      <w:ins w:id="298" w:author="John Hey" w:date="2016-10-27T14:11:00Z">
        <w:r w:rsidR="00A727DF" w:rsidRPr="002D7267">
          <w:rPr>
            <w:rPrChange w:id="299" w:author="John Hey" w:date="2016-10-28T09:00:00Z">
              <w:rPr/>
            </w:rPrChange>
          </w:rPr>
          <w:t xml:space="preserve"> </w:t>
        </w:r>
      </w:ins>
      <w:ins w:id="300" w:author="John Hey" w:date="2016-10-28T08:52:00Z">
        <w:r w:rsidR="00752A34" w:rsidRPr="002D7267">
          <w:rPr>
            <w:rPrChange w:id="301" w:author="John Hey" w:date="2016-10-28T09:00:00Z">
              <w:rPr/>
            </w:rPrChange>
          </w:rPr>
          <w:t xml:space="preserve">Two models which made </w:t>
        </w:r>
        <w:r w:rsidR="00752A34" w:rsidRPr="002D7267">
          <w:rPr>
            <w:rPrChange w:id="302" w:author="John Hey" w:date="2016-10-28T09:00:00Z">
              <w:rPr/>
            </w:rPrChange>
          </w:rPr>
          <w:lastRenderedPageBreak/>
          <w:t xml:space="preserve">the obvious generalisation of </w:t>
        </w:r>
      </w:ins>
      <w:proofErr w:type="spellStart"/>
      <w:ins w:id="303" w:author="John Hey" w:date="2016-10-28T08:53:00Z">
        <w:r w:rsidR="00752A34" w:rsidRPr="002D7267">
          <w:rPr>
            <w:rPrChange w:id="304" w:author="John Hey" w:date="2016-10-28T09:00:00Z">
              <w:rPr/>
            </w:rPrChange>
          </w:rPr>
          <w:t>Maxmin</w:t>
        </w:r>
        <w:proofErr w:type="spellEnd"/>
        <w:r w:rsidR="00752A34" w:rsidRPr="002D7267">
          <w:rPr>
            <w:rPrChange w:id="305" w:author="John Hey" w:date="2016-10-28T09:00:00Z">
              <w:rPr/>
            </w:rPrChange>
          </w:rPr>
          <w:t xml:space="preserve"> and </w:t>
        </w:r>
        <w:r w:rsidR="00752A34" w:rsidRPr="002D7267">
          <w:rPr>
            <w:i/>
            <w:rPrChange w:id="306" w:author="John Hey" w:date="2016-10-28T09:00:00Z">
              <w:rPr>
                <w:i/>
              </w:rPr>
            </w:rPrChange>
          </w:rPr>
          <w:t>α</w:t>
        </w:r>
        <w:r w:rsidR="00752A34" w:rsidRPr="002D7267">
          <w:rPr>
            <w:rPrChange w:id="307" w:author="John Hey" w:date="2016-10-28T09:00:00Z">
              <w:rPr/>
            </w:rPrChange>
          </w:rPr>
          <w:t>-</w:t>
        </w:r>
        <w:proofErr w:type="spellStart"/>
        <w:r w:rsidR="00752A34" w:rsidRPr="002D7267">
          <w:rPr>
            <w:rPrChange w:id="308" w:author="John Hey" w:date="2016-10-28T09:00:00Z">
              <w:rPr/>
            </w:rPrChange>
          </w:rPr>
          <w:t>Maxmin</w:t>
        </w:r>
        <w:proofErr w:type="spellEnd"/>
        <w:r w:rsidR="00752A34" w:rsidRPr="002D7267">
          <w:rPr>
            <w:rPrChange w:id="309" w:author="John Hey" w:date="2016-10-28T09:00:00Z">
              <w:rPr/>
            </w:rPrChange>
          </w:rPr>
          <w:t xml:space="preserve"> </w:t>
        </w:r>
      </w:ins>
      <w:ins w:id="310" w:author="John Hey" w:date="2016-10-27T14:12:00Z">
        <w:r w:rsidR="00A727DF" w:rsidRPr="002D7267">
          <w:rPr>
            <w:rPrChange w:id="311" w:author="John Hey" w:date="2016-10-28T09:00:00Z">
              <w:rPr/>
            </w:rPrChange>
          </w:rPr>
          <w:t xml:space="preserve">are </w:t>
        </w:r>
        <w:proofErr w:type="spellStart"/>
        <w:r w:rsidR="00A727DF" w:rsidRPr="002D7267">
          <w:rPr>
            <w:rPrChange w:id="312" w:author="John Hey" w:date="2016-10-28T09:00:00Z">
              <w:rPr/>
            </w:rPrChange>
          </w:rPr>
          <w:t>Maxmin</w:t>
        </w:r>
        <w:proofErr w:type="spellEnd"/>
        <w:r w:rsidR="00A727DF" w:rsidRPr="002D7267">
          <w:rPr>
            <w:rPrChange w:id="313" w:author="John Hey" w:date="2016-10-28T09:00:00Z">
              <w:rPr/>
            </w:rPrChange>
          </w:rPr>
          <w:t xml:space="preserve"> Expected Utility</w:t>
        </w:r>
      </w:ins>
      <w:ins w:id="314" w:author="John Hey" w:date="2016-10-28T08:59:00Z">
        <w:r w:rsidR="002D7267" w:rsidRPr="002D7267">
          <w:rPr>
            <w:rPrChange w:id="315" w:author="John Hey" w:date="2016-10-28T09:00:00Z">
              <w:rPr/>
            </w:rPrChange>
          </w:rPr>
          <w:t xml:space="preserve"> </w:t>
        </w:r>
        <w:r w:rsidR="002D7267" w:rsidRPr="002D7267">
          <w:rPr>
            <w:rPrChange w:id="316" w:author="John Hey" w:date="2016-10-28T09:00:00Z">
              <w:rPr/>
            </w:rPrChange>
          </w:rPr>
          <w:t>(</w:t>
        </w:r>
        <w:r w:rsidR="002D7267" w:rsidRPr="002D7267">
          <w:rPr>
            <w:rFonts w:cs="Times-Roman"/>
            <w:rPrChange w:id="317" w:author="John Hey" w:date="2016-10-28T09:00:00Z">
              <w:rPr>
                <w:rFonts w:cs="Times-Roman"/>
              </w:rPr>
            </w:rPrChange>
          </w:rPr>
          <w:t>Gilboa and Schmeidler 1989)</w:t>
        </w:r>
      </w:ins>
      <w:ins w:id="318" w:author="John Hey" w:date="2016-10-27T14:12:00Z">
        <w:r w:rsidR="00A727DF" w:rsidRPr="002D7267">
          <w:rPr>
            <w:rPrChange w:id="319" w:author="John Hey" w:date="2016-10-28T09:00:00Z">
              <w:rPr/>
            </w:rPrChange>
          </w:rPr>
          <w:t xml:space="preserve"> and </w:t>
        </w:r>
      </w:ins>
      <w:ins w:id="320" w:author="John Hey" w:date="2016-10-27T14:13:00Z">
        <w:r w:rsidR="00A727DF" w:rsidRPr="002D7267">
          <w:rPr>
            <w:i/>
            <w:rPrChange w:id="321" w:author="John Hey" w:date="2016-10-28T09:00:00Z">
              <w:rPr>
                <w:i/>
              </w:rPr>
            </w:rPrChange>
          </w:rPr>
          <w:t>α</w:t>
        </w:r>
        <w:r w:rsidR="00A727DF" w:rsidRPr="002D7267">
          <w:rPr>
            <w:rPrChange w:id="322" w:author="John Hey" w:date="2016-10-28T09:00:00Z">
              <w:rPr/>
            </w:rPrChange>
          </w:rPr>
          <w:t>-</w:t>
        </w:r>
        <w:proofErr w:type="spellStart"/>
        <w:r w:rsidR="00A727DF" w:rsidRPr="002D7267">
          <w:rPr>
            <w:rPrChange w:id="323" w:author="John Hey" w:date="2016-10-28T09:00:00Z">
              <w:rPr/>
            </w:rPrChange>
          </w:rPr>
          <w:t>Maxmin</w:t>
        </w:r>
        <w:proofErr w:type="spellEnd"/>
        <w:r w:rsidR="00A727DF" w:rsidRPr="002D7267">
          <w:rPr>
            <w:rPrChange w:id="324" w:author="John Hey" w:date="2016-10-28T09:00:00Z">
              <w:rPr/>
            </w:rPrChange>
          </w:rPr>
          <w:t xml:space="preserve"> Expected Utility</w:t>
        </w:r>
      </w:ins>
      <w:ins w:id="325" w:author="John Hey" w:date="2016-10-28T09:00:00Z">
        <w:r w:rsidR="002D7267" w:rsidRPr="002D7267">
          <w:rPr>
            <w:rPrChange w:id="326" w:author="John Hey" w:date="2016-10-28T09:00:00Z">
              <w:rPr/>
            </w:rPrChange>
          </w:rPr>
          <w:t xml:space="preserve"> </w:t>
        </w:r>
        <w:r w:rsidR="002D7267">
          <w:t>(</w:t>
        </w:r>
        <w:r w:rsidR="002D7267" w:rsidRPr="002D7267">
          <w:rPr>
            <w:rFonts w:cs="Times-Roman"/>
            <w:rPrChange w:id="327" w:author="John Hey" w:date="2016-10-28T09:00:00Z">
              <w:rPr>
                <w:rFonts w:ascii="Times-Roman" w:hAnsi="Times-Roman" w:cs="Times-Roman"/>
                <w:sz w:val="19"/>
                <w:szCs w:val="19"/>
              </w:rPr>
            </w:rPrChange>
          </w:rPr>
          <w:t xml:space="preserve">Ghirardato </w:t>
        </w:r>
        <w:r w:rsidR="002D7267">
          <w:rPr>
            <w:rFonts w:cs="Times-Italic"/>
            <w:i/>
            <w:iCs/>
            <w:rPrChange w:id="328" w:author="John Hey" w:date="2016-10-28T09:00:00Z">
              <w:rPr>
                <w:rFonts w:cs="Times-Italic"/>
                <w:i/>
                <w:iCs/>
              </w:rPr>
            </w:rPrChange>
          </w:rPr>
          <w:t>et al</w:t>
        </w:r>
        <w:r w:rsidR="002D7267" w:rsidRPr="002D7267">
          <w:rPr>
            <w:rFonts w:cs="Times-Italic"/>
            <w:i/>
            <w:iCs/>
            <w:rPrChange w:id="329" w:author="John Hey" w:date="2016-10-28T09:00:00Z">
              <w:rPr>
                <w:rFonts w:ascii="Times-Italic" w:hAnsi="Times-Italic" w:cs="Times-Italic"/>
                <w:i/>
                <w:iCs/>
                <w:sz w:val="19"/>
                <w:szCs w:val="19"/>
              </w:rPr>
            </w:rPrChange>
          </w:rPr>
          <w:t xml:space="preserve"> </w:t>
        </w:r>
        <w:r w:rsidR="002D7267" w:rsidRPr="002D7267">
          <w:rPr>
            <w:rFonts w:cs="Times-Roman"/>
            <w:rPrChange w:id="330" w:author="John Hey" w:date="2016-10-28T09:00:00Z">
              <w:rPr>
                <w:rFonts w:ascii="Times-Roman" w:hAnsi="Times-Roman" w:cs="Times-Roman"/>
                <w:sz w:val="19"/>
                <w:szCs w:val="19"/>
              </w:rPr>
            </w:rPrChange>
          </w:rPr>
          <w:t>2004)</w:t>
        </w:r>
      </w:ins>
      <w:ins w:id="331" w:author="John Hey" w:date="2016-10-28T08:57:00Z">
        <w:r w:rsidR="002D7267" w:rsidRPr="002D7267">
          <w:rPr>
            <w:rPrChange w:id="332" w:author="John Hey" w:date="2016-10-28T09:00:00Z">
              <w:rPr/>
            </w:rPrChange>
          </w:rPr>
          <w:t>. In both these theories</w:t>
        </w:r>
      </w:ins>
      <w:ins w:id="333" w:author="John Hey" w:date="2016-10-27T14:23:00Z">
        <w:r w:rsidR="00E967FF" w:rsidRPr="002D7267">
          <w:rPr>
            <w:rPrChange w:id="334" w:author="John Hey" w:date="2016-10-28T09:00:00Z">
              <w:rPr/>
            </w:rPrChange>
          </w:rPr>
          <w:t xml:space="preserve"> the decision-maker </w:t>
        </w:r>
      </w:ins>
      <w:ins w:id="335" w:author="John Hey" w:date="2016-10-27T14:30:00Z">
        <w:r w:rsidR="00AD75D0" w:rsidRPr="002D7267">
          <w:rPr>
            <w:rFonts w:cs="Arial"/>
            <w:rPrChange w:id="336" w:author="John Hey" w:date="2016-10-28T09:00:00Z">
              <w:rPr>
                <w:rFonts w:ascii="Arial" w:hAnsi="Arial" w:cs="Arial"/>
              </w:rPr>
            </w:rPrChange>
          </w:rPr>
          <w:t>‒</w:t>
        </w:r>
        <w:r w:rsidR="00AD75D0" w:rsidRPr="002D7267">
          <w:rPr>
            <w:rPrChange w:id="337" w:author="John Hey" w:date="2016-10-28T09:00:00Z">
              <w:rPr/>
            </w:rPrChange>
          </w:rPr>
          <w:t xml:space="preserve"> the DM </w:t>
        </w:r>
        <w:r w:rsidR="00AD75D0" w:rsidRPr="002D7267">
          <w:rPr>
            <w:rFonts w:cs="Arial"/>
            <w:rPrChange w:id="338" w:author="John Hey" w:date="2016-10-28T09:00:00Z">
              <w:rPr>
                <w:rFonts w:ascii="Arial" w:hAnsi="Arial" w:cs="Arial"/>
              </w:rPr>
            </w:rPrChange>
          </w:rPr>
          <w:t>‒</w:t>
        </w:r>
        <w:r w:rsidR="00AD75D0" w:rsidRPr="002D7267">
          <w:rPr>
            <w:rPrChange w:id="339" w:author="John Hey" w:date="2016-10-28T09:00:00Z">
              <w:rPr/>
            </w:rPrChange>
          </w:rPr>
          <w:t xml:space="preserve"> </w:t>
        </w:r>
      </w:ins>
      <w:ins w:id="340" w:author="John Hey" w:date="2016-10-28T10:14:00Z">
        <w:r w:rsidR="008D5197">
          <w:t>use</w:t>
        </w:r>
      </w:ins>
      <w:ins w:id="341" w:author="John Hey" w:date="2016-10-27T14:23:00Z">
        <w:r w:rsidR="00A5044D">
          <w:rPr>
            <w:rPrChange w:id="342" w:author="John Hey" w:date="2016-10-28T09:00:00Z">
              <w:rPr/>
            </w:rPrChange>
          </w:rPr>
          <w:t xml:space="preserve">s </w:t>
        </w:r>
        <w:r w:rsidR="00E967FF" w:rsidRPr="002D7267">
          <w:rPr>
            <w:rPrChange w:id="343" w:author="John Hey" w:date="2016-10-28T09:00:00Z">
              <w:rPr/>
            </w:rPrChange>
          </w:rPr>
          <w:t xml:space="preserve">the </w:t>
        </w:r>
        <w:r w:rsidR="00E967FF" w:rsidRPr="002D7267">
          <w:rPr>
            <w:i/>
            <w:rPrChange w:id="344" w:author="John Hey" w:date="2016-10-28T09:00:00Z">
              <w:rPr>
                <w:i/>
              </w:rPr>
            </w:rPrChange>
          </w:rPr>
          <w:t>uti</w:t>
        </w:r>
      </w:ins>
      <w:ins w:id="345" w:author="John Hey" w:date="2016-10-27T14:28:00Z">
        <w:r w:rsidR="004E3471" w:rsidRPr="002D7267">
          <w:rPr>
            <w:i/>
            <w:rPrChange w:id="346" w:author="John Hey" w:date="2016-10-28T09:00:00Z">
              <w:rPr>
                <w:i/>
              </w:rPr>
            </w:rPrChange>
          </w:rPr>
          <w:t>l</w:t>
        </w:r>
      </w:ins>
      <w:ins w:id="347" w:author="John Hey" w:date="2016-10-27T14:23:00Z">
        <w:r w:rsidR="00E967FF" w:rsidRPr="002D7267">
          <w:rPr>
            <w:i/>
            <w:rPrChange w:id="348" w:author="John Hey" w:date="2016-10-28T09:00:00Z">
              <w:rPr>
                <w:i/>
              </w:rPr>
            </w:rPrChange>
          </w:rPr>
          <w:t xml:space="preserve">ity </w:t>
        </w:r>
        <w:r w:rsidR="004E3471" w:rsidRPr="002D7267">
          <w:rPr>
            <w:rPrChange w:id="349" w:author="John Hey" w:date="2016-10-28T09:00:00Z">
              <w:rPr/>
            </w:rPrChange>
          </w:rPr>
          <w:t>of the outcomes</w:t>
        </w:r>
      </w:ins>
      <w:ins w:id="350" w:author="John Hey" w:date="2016-10-27T14:14:00Z">
        <w:r w:rsidR="00A727DF" w:rsidRPr="002D7267">
          <w:rPr>
            <w:rPrChange w:id="351" w:author="John Hey" w:date="2016-10-28T09:00:00Z">
              <w:rPr/>
            </w:rPrChange>
          </w:rPr>
          <w:t xml:space="preserve">. </w:t>
        </w:r>
      </w:ins>
    </w:p>
    <w:p w14:paraId="47180095" w14:textId="796138CB" w:rsidR="00A727DF" w:rsidRDefault="00A727DF" w:rsidP="009F60D5">
      <w:pPr>
        <w:spacing w:line="360" w:lineRule="auto"/>
        <w:ind w:firstLine="360"/>
        <w:jc w:val="both"/>
        <w:rPr>
          <w:ins w:id="352" w:author="John Hey" w:date="2016-10-27T14:19:00Z"/>
        </w:rPr>
        <w:pPrChange w:id="353" w:author="John Hey" w:date="2016-10-28T10:57:00Z">
          <w:pPr>
            <w:pStyle w:val="ListParagraph"/>
            <w:numPr>
              <w:numId w:val="2"/>
            </w:numPr>
            <w:spacing w:line="480" w:lineRule="auto"/>
            <w:ind w:left="714" w:hanging="357"/>
          </w:pPr>
        </w:pPrChange>
      </w:pPr>
      <w:ins w:id="354" w:author="John Hey" w:date="2016-10-27T14:15:00Z">
        <w:r w:rsidRPr="002D7267">
          <w:rPr>
            <w:rPrChange w:id="355" w:author="John Hey" w:date="2016-10-28T09:00:00Z">
              <w:rPr/>
            </w:rPrChange>
          </w:rPr>
          <w:t>In all the</w:t>
        </w:r>
        <w:r w:rsidRPr="002D7267">
          <w:rPr>
            <w:rPrChange w:id="356" w:author="John Hey" w:date="2016-10-28T08:58:00Z">
              <w:rPr/>
            </w:rPrChange>
          </w:rPr>
          <w:t xml:space="preserve"> above models</w:t>
        </w:r>
      </w:ins>
      <w:ins w:id="357" w:author="John Hey" w:date="2016-10-27T14:14:00Z">
        <w:r w:rsidRPr="002D7267">
          <w:rPr>
            <w:rPrChange w:id="358" w:author="John Hey" w:date="2016-10-28T08:58:00Z">
              <w:rPr/>
            </w:rPrChange>
          </w:rPr>
          <w:t xml:space="preserve"> ‘worst’ and ‘best’ </w:t>
        </w:r>
      </w:ins>
      <w:ins w:id="359" w:author="John Hey" w:date="2016-10-27T14:15:00Z">
        <w:r w:rsidRPr="002D7267">
          <w:rPr>
            <w:rPrChange w:id="360" w:author="John Hey" w:date="2016-10-28T08:58:00Z">
              <w:rPr/>
            </w:rPrChange>
          </w:rPr>
          <w:t>relate to possible outcomes, and covers a world in which</w:t>
        </w:r>
        <w:r>
          <w:t xml:space="preserve"> the possible outcomes do not have probabilities attached to them</w:t>
        </w:r>
      </w:ins>
      <w:ins w:id="361" w:author="John Hey" w:date="2016-10-27T14:18:00Z">
        <w:r w:rsidR="0034567E">
          <w:t>, but can be ranked.</w:t>
        </w:r>
      </w:ins>
      <w:ins w:id="362" w:author="John Hey" w:date="2016-10-27T14:23:00Z">
        <w:r w:rsidR="00E967FF">
          <w:t xml:space="preserve"> But taking away</w:t>
        </w:r>
      </w:ins>
      <w:ins w:id="363" w:author="John Hey" w:date="2016-10-27T14:28:00Z">
        <w:r w:rsidR="004E3471">
          <w:t xml:space="preserve"> probabilities is too much for most theorists.</w:t>
        </w:r>
      </w:ins>
      <w:ins w:id="364" w:author="John Hey" w:date="2016-10-27T16:57:00Z">
        <w:r w:rsidR="009C7000">
          <w:t xml:space="preserve"> Indeed, economists who ‘believe’ in Subjective Expected Utility (SEU) can of course continue to assume that.</w:t>
        </w:r>
      </w:ins>
    </w:p>
    <w:p w14:paraId="68293947" w14:textId="66B243C4" w:rsidR="00E967FF" w:rsidRDefault="004E3471" w:rsidP="009F60D5">
      <w:pPr>
        <w:spacing w:line="360" w:lineRule="auto"/>
        <w:ind w:firstLine="360"/>
        <w:jc w:val="both"/>
        <w:rPr>
          <w:ins w:id="365" w:author="John Hey" w:date="2016-10-27T14:49:00Z"/>
        </w:rPr>
        <w:pPrChange w:id="366" w:author="John Hey" w:date="2016-10-28T10:57:00Z">
          <w:pPr>
            <w:pStyle w:val="ListParagraph"/>
            <w:numPr>
              <w:numId w:val="2"/>
            </w:numPr>
            <w:spacing w:line="480" w:lineRule="auto"/>
            <w:ind w:left="714" w:hanging="357"/>
          </w:pPr>
        </w:pPrChange>
      </w:pPr>
      <w:ins w:id="367" w:author="John Hey" w:date="2016-10-27T14:28:00Z">
        <w:r>
          <w:t xml:space="preserve">At the same time, </w:t>
        </w:r>
      </w:ins>
      <w:ins w:id="368" w:author="John Hey" w:date="2016-10-27T14:29:00Z">
        <w:r>
          <w:t>a</w:t>
        </w:r>
      </w:ins>
      <w:ins w:id="369" w:author="John Hey" w:date="2016-10-27T14:19:00Z">
        <w:r w:rsidR="00E967FF">
          <w:t xml:space="preserve">ssuming that </w:t>
        </w:r>
      </w:ins>
      <w:ins w:id="370" w:author="John Hey" w:date="2016-10-27T14:20:00Z">
        <w:r w:rsidR="00AD75D0">
          <w:t xml:space="preserve">the </w:t>
        </w:r>
      </w:ins>
      <w:ins w:id="371" w:author="John Hey" w:date="2016-10-27T14:30:00Z">
        <w:r w:rsidR="00AD75D0">
          <w:t>DM</w:t>
        </w:r>
      </w:ins>
      <w:ins w:id="372" w:author="John Hey" w:date="2016-10-27T14:20:00Z">
        <w:r w:rsidR="00E967FF">
          <w:t xml:space="preserve"> believes that </w:t>
        </w:r>
      </w:ins>
      <w:ins w:id="373" w:author="John Hey" w:date="2016-10-27T14:19:00Z">
        <w:r w:rsidR="00E967FF">
          <w:t xml:space="preserve">additive probabilities exist </w:t>
        </w:r>
      </w:ins>
      <w:ins w:id="374" w:author="John Hey" w:date="2016-10-27T14:21:00Z">
        <w:r w:rsidR="00E967FF">
          <w:t>(</w:t>
        </w:r>
      </w:ins>
      <w:ins w:id="375" w:author="John Hey" w:date="2016-10-27T14:19:00Z">
        <w:r w:rsidR="00E967FF">
          <w:t>and use</w:t>
        </w:r>
      </w:ins>
      <w:ins w:id="376" w:author="John Hey" w:date="2016-10-27T14:20:00Z">
        <w:r w:rsidR="00E967FF">
          <w:t>s</w:t>
        </w:r>
      </w:ins>
      <w:ins w:id="377" w:author="John Hey" w:date="2016-10-27T14:19:00Z">
        <w:r w:rsidR="00E967FF">
          <w:t xml:space="preserve"> them</w:t>
        </w:r>
      </w:ins>
      <w:ins w:id="378" w:author="John Hey" w:date="2016-10-27T14:21:00Z">
        <w:r w:rsidR="00E967FF">
          <w:t>)</w:t>
        </w:r>
      </w:ins>
      <w:ins w:id="379" w:author="John Hey" w:date="2016-10-27T14:19:00Z">
        <w:r w:rsidR="00E967FF">
          <w:t xml:space="preserve"> is a strong assumptio</w:t>
        </w:r>
      </w:ins>
      <w:ins w:id="380" w:author="John Hey" w:date="2016-10-27T14:21:00Z">
        <w:r w:rsidR="00E967FF">
          <w:t xml:space="preserve">n, particularly in an ambiguous world. A </w:t>
        </w:r>
      </w:ins>
      <w:ins w:id="381" w:author="John Hey" w:date="2016-10-27T14:22:00Z">
        <w:r w:rsidR="00E967FF">
          <w:t xml:space="preserve">partial </w:t>
        </w:r>
      </w:ins>
      <w:ins w:id="382" w:author="John Hey" w:date="2016-10-27T14:21:00Z">
        <w:r w:rsidR="00E967FF">
          <w:t>softening</w:t>
        </w:r>
      </w:ins>
      <w:ins w:id="383" w:author="John Hey" w:date="2016-10-27T14:22:00Z">
        <w:r w:rsidR="00E967FF">
          <w:t xml:space="preserve"> of that strong assumption</w:t>
        </w:r>
      </w:ins>
      <w:ins w:id="384" w:author="John Hey" w:date="2016-10-27T14:21:00Z">
        <w:r w:rsidR="00E967FF">
          <w:t xml:space="preserve"> </w:t>
        </w:r>
      </w:ins>
      <w:ins w:id="385" w:author="John Hey" w:date="2016-10-27T14:29:00Z">
        <w:r w:rsidR="00BC08E0">
          <w:t xml:space="preserve">(but not interpretable as a total abandonment) </w:t>
        </w:r>
      </w:ins>
      <w:ins w:id="386" w:author="John Hey" w:date="2016-10-27T14:21:00Z">
        <w:r w:rsidR="00E967FF">
          <w:t xml:space="preserve">is that </w:t>
        </w:r>
      </w:ins>
      <w:ins w:id="387" w:author="John Hey" w:date="2016-10-27T14:22:00Z">
        <w:r w:rsidR="00E967FF">
          <w:t>used in</w:t>
        </w:r>
      </w:ins>
      <w:ins w:id="388" w:author="John Hey" w:date="2016-10-27T14:21:00Z">
        <w:r w:rsidR="00E967FF">
          <w:t xml:space="preserve"> Choque</w:t>
        </w:r>
      </w:ins>
      <w:ins w:id="389" w:author="John Hey" w:date="2016-10-27T14:22:00Z">
        <w:r w:rsidR="00E967FF">
          <w:t>t Expected Utility theory</w:t>
        </w:r>
      </w:ins>
      <w:ins w:id="390" w:author="John Hey" w:date="2016-10-28T09:04:00Z">
        <w:r w:rsidR="00753229">
          <w:t xml:space="preserve"> (Schmeidler 1989)</w:t>
        </w:r>
      </w:ins>
      <w:ins w:id="391" w:author="John Hey" w:date="2016-10-27T14:29:00Z">
        <w:r w:rsidR="00AD75D0">
          <w:t xml:space="preserve">. In this the </w:t>
        </w:r>
      </w:ins>
      <w:ins w:id="392" w:author="John Hey" w:date="2016-10-27T14:31:00Z">
        <w:r w:rsidR="00163B1D">
          <w:t xml:space="preserve">DM is thought of as attaching </w:t>
        </w:r>
        <w:r w:rsidR="00163B1D">
          <w:rPr>
            <w:i/>
          </w:rPr>
          <w:t xml:space="preserve">capacities </w:t>
        </w:r>
        <w:r w:rsidR="00163B1D">
          <w:t xml:space="preserve">to the various outcomes, where crucially these capacities are </w:t>
        </w:r>
      </w:ins>
      <w:ins w:id="393" w:author="John Hey" w:date="2016-10-27T14:32:00Z">
        <w:r w:rsidR="00163B1D">
          <w:rPr>
            <w:i/>
          </w:rPr>
          <w:t>non-additive</w:t>
        </w:r>
        <w:r w:rsidR="00163B1D">
          <w:t xml:space="preserve"> </w:t>
        </w:r>
        <w:r w:rsidR="00163B1D">
          <w:rPr>
            <w:rFonts w:ascii="Arial" w:hAnsi="Arial" w:cs="Arial"/>
          </w:rPr>
          <w:t>‒</w:t>
        </w:r>
        <w:r w:rsidR="00163B1D">
          <w:t xml:space="preserve"> so that </w:t>
        </w:r>
      </w:ins>
      <w:ins w:id="394" w:author="John Hey" w:date="2016-10-28T09:10:00Z">
        <w:r w:rsidR="003A3C27">
          <w:t xml:space="preserve">the capacity attached to the union of two disjoint events, </w:t>
        </w:r>
      </w:ins>
      <w:ins w:id="395" w:author="John Hey" w:date="2016-10-27T14:32:00Z">
        <w:r w:rsidR="00163B1D">
          <w:rPr>
            <w:i/>
          </w:rPr>
          <w:t>C(S</w:t>
        </w:r>
        <w:r w:rsidR="00163B1D">
          <w:rPr>
            <w:i/>
            <w:vertAlign w:val="subscript"/>
          </w:rPr>
          <w:t>1</w:t>
        </w:r>
      </w:ins>
      <w:ins w:id="396" w:author="John Hey" w:date="2016-10-27T14:34:00Z">
        <w:r w:rsidR="00163B1D" w:rsidRPr="00163B1D">
          <w:rPr>
            <w:i/>
            <w:position w:val="-8"/>
            <w:rPrChange w:id="397" w:author="John Hey" w:date="2016-10-27T14:34:00Z">
              <w:rPr>
                <w:i/>
              </w:rPr>
            </w:rPrChange>
          </w:rPr>
          <w:object w:dxaOrig="240" w:dyaOrig="300" w14:anchorId="627AA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4.95pt" o:ole="">
              <v:imagedata r:id="rId9" o:title=""/>
            </v:shape>
            <o:OLEObject Type="Embed" ProgID="Equation.DSMT4" ShapeID="_x0000_i1025" DrawAspect="Content" ObjectID="_1539428011" r:id="rId10"/>
          </w:object>
        </w:r>
        <w:r w:rsidR="00163B1D">
          <w:rPr>
            <w:i/>
          </w:rPr>
          <w:t>S</w:t>
        </w:r>
      </w:ins>
      <w:ins w:id="398" w:author="John Hey" w:date="2016-10-27T14:35:00Z">
        <w:r w:rsidR="00163B1D">
          <w:rPr>
            <w:i/>
            <w:vertAlign w:val="subscript"/>
          </w:rPr>
          <w:t>2</w:t>
        </w:r>
        <w:r w:rsidR="00163B1D">
          <w:rPr>
            <w:i/>
          </w:rPr>
          <w:t>)</w:t>
        </w:r>
      </w:ins>
      <w:ins w:id="399" w:author="John Hey" w:date="2016-10-28T09:11:00Z">
        <w:r w:rsidR="003A3C27">
          <w:t>,</w:t>
        </w:r>
      </w:ins>
      <w:ins w:id="400" w:author="John Hey" w:date="2016-10-27T14:35:00Z">
        <w:r w:rsidR="00163B1D">
          <w:rPr>
            <w:i/>
          </w:rPr>
          <w:t xml:space="preserve"> </w:t>
        </w:r>
      </w:ins>
      <w:ins w:id="401" w:author="John Hey" w:date="2016-10-27T14:36:00Z">
        <w:r w:rsidR="00163B1D">
          <w:t>is</w:t>
        </w:r>
      </w:ins>
      <w:ins w:id="402" w:author="John Hey" w:date="2016-10-27T14:35:00Z">
        <w:r w:rsidR="00163B1D">
          <w:t xml:space="preserve"> not necessarily equal to </w:t>
        </w:r>
      </w:ins>
      <w:ins w:id="403" w:author="John Hey" w:date="2016-10-27T14:34:00Z">
        <w:r w:rsidR="00163B1D">
          <w:rPr>
            <w:i/>
          </w:rPr>
          <w:t xml:space="preserve"> </w:t>
        </w:r>
      </w:ins>
      <w:ins w:id="404" w:author="John Hey" w:date="2016-10-27T14:35:00Z">
        <w:r w:rsidR="00163B1D">
          <w:rPr>
            <w:i/>
          </w:rPr>
          <w:t>C(S</w:t>
        </w:r>
        <w:r w:rsidR="00163B1D">
          <w:rPr>
            <w:i/>
            <w:vertAlign w:val="subscript"/>
          </w:rPr>
          <w:t>1</w:t>
        </w:r>
        <w:r w:rsidR="00163B1D">
          <w:rPr>
            <w:i/>
          </w:rPr>
          <w:t>)</w:t>
        </w:r>
      </w:ins>
      <w:ins w:id="405" w:author="John Hey" w:date="2016-10-28T09:04:00Z">
        <w:r w:rsidR="005F4337">
          <w:rPr>
            <w:i/>
          </w:rPr>
          <w:t xml:space="preserve"> </w:t>
        </w:r>
      </w:ins>
      <w:ins w:id="406" w:author="John Hey" w:date="2016-10-27T14:35:00Z">
        <w:r w:rsidR="00163B1D">
          <w:rPr>
            <w:i/>
          </w:rPr>
          <w:t>+</w:t>
        </w:r>
      </w:ins>
      <w:ins w:id="407" w:author="John Hey" w:date="2016-10-28T09:04:00Z">
        <w:r w:rsidR="005F4337">
          <w:rPr>
            <w:i/>
          </w:rPr>
          <w:t xml:space="preserve"> </w:t>
        </w:r>
      </w:ins>
      <w:ins w:id="408" w:author="John Hey" w:date="2016-10-27T14:35:00Z">
        <w:r w:rsidR="00163B1D">
          <w:rPr>
            <w:i/>
          </w:rPr>
          <w:t>C(</w:t>
        </w:r>
        <w:r w:rsidR="00163B1D">
          <w:rPr>
            <w:i/>
          </w:rPr>
          <w:t>S</w:t>
        </w:r>
        <w:r w:rsidR="00163B1D">
          <w:rPr>
            <w:i/>
            <w:vertAlign w:val="subscript"/>
          </w:rPr>
          <w:t>2</w:t>
        </w:r>
        <w:r w:rsidR="00163B1D">
          <w:rPr>
            <w:i/>
          </w:rPr>
          <w:t>)</w:t>
        </w:r>
      </w:ins>
      <w:ins w:id="409" w:author="John Hey" w:date="2016-10-27T14:36:00Z">
        <w:r w:rsidR="00163B1D">
          <w:t xml:space="preserve">. To avoid violations of dominance these capacities are associated with </w:t>
        </w:r>
        <w:r w:rsidR="00163B1D">
          <w:rPr>
            <w:i/>
          </w:rPr>
          <w:t xml:space="preserve">ranked </w:t>
        </w:r>
        <w:r w:rsidR="00163B1D">
          <w:t xml:space="preserve">payoffs. This is very similar to the procedure used in </w:t>
        </w:r>
      </w:ins>
      <w:ins w:id="410" w:author="John Hey" w:date="2016-10-27T14:37:00Z">
        <w:r w:rsidR="00163B1D">
          <w:rPr>
            <w:i/>
          </w:rPr>
          <w:t xml:space="preserve">Rank Dependent Expected Utility </w:t>
        </w:r>
        <w:r w:rsidR="00163B1D">
          <w:t>theory</w:t>
        </w:r>
      </w:ins>
      <w:ins w:id="411" w:author="John Hey" w:date="2016-10-27T14:47:00Z">
        <w:r w:rsidR="00AE1630">
          <w:t xml:space="preserve"> (Kahne</w:t>
        </w:r>
        <w:r w:rsidR="005F4337">
          <w:t>man and Tversky 1992</w:t>
        </w:r>
      </w:ins>
      <w:ins w:id="412" w:author="John Hey" w:date="2016-10-27T14:48:00Z">
        <w:r w:rsidR="00AE1630">
          <w:t>)</w:t>
        </w:r>
      </w:ins>
      <w:ins w:id="413" w:author="John Hey" w:date="2016-10-27T14:37:00Z">
        <w:r w:rsidR="00163B1D">
          <w:t>, though here weighted probabilities, rather than capacities, are used.</w:t>
        </w:r>
      </w:ins>
      <w:ins w:id="414" w:author="John Hey" w:date="2016-10-27T14:47:00Z">
        <w:r w:rsidR="00AE1630">
          <w:t xml:space="preserve"> </w:t>
        </w:r>
      </w:ins>
    </w:p>
    <w:p w14:paraId="30A1C4CE" w14:textId="1ACA9F04" w:rsidR="000F33B0" w:rsidRDefault="00AE1630" w:rsidP="009F60D5">
      <w:pPr>
        <w:spacing w:line="360" w:lineRule="auto"/>
        <w:ind w:firstLine="360"/>
        <w:jc w:val="both"/>
        <w:rPr>
          <w:ins w:id="415" w:author="John Hey" w:date="2016-10-28T09:12:00Z"/>
        </w:rPr>
        <w:pPrChange w:id="416" w:author="John Hey" w:date="2016-10-28T10:57:00Z">
          <w:pPr>
            <w:pStyle w:val="ListParagraph"/>
            <w:numPr>
              <w:numId w:val="2"/>
            </w:numPr>
            <w:spacing w:line="480" w:lineRule="auto"/>
            <w:ind w:left="714" w:hanging="357"/>
          </w:pPr>
        </w:pPrChange>
      </w:pPr>
      <w:ins w:id="417" w:author="John Hey" w:date="2016-10-27T14:49:00Z">
        <w:r>
          <w:t xml:space="preserve">Some theorists do not like the idea of encoding the ambiguity of an event with a single number (probability or capacity or weighted probability). </w:t>
        </w:r>
      </w:ins>
      <w:ins w:id="418" w:author="John Hey" w:date="2016-10-27T14:50:00Z">
        <w:r>
          <w:t xml:space="preserve">One route is to say that the probability of some event is not a single number but may be one number from a set of possible probabilities. </w:t>
        </w:r>
      </w:ins>
      <w:ins w:id="419" w:author="John Hey" w:date="2016-10-27T14:51:00Z">
        <w:r>
          <w:t>Clear</w:t>
        </w:r>
      </w:ins>
      <w:ins w:id="420" w:author="John Hey" w:date="2016-10-27T14:52:00Z">
        <w:r>
          <w:t>l</w:t>
        </w:r>
      </w:ins>
      <w:ins w:id="421" w:author="John Hey" w:date="2016-10-27T14:51:00Z">
        <w:r>
          <w:t xml:space="preserve">y this what the </w:t>
        </w:r>
        <w:r>
          <w:rPr>
            <w:i/>
          </w:rPr>
          <w:t>α</w:t>
        </w:r>
        <w:r>
          <w:t>-model (and its various antecedents) is</w:t>
        </w:r>
      </w:ins>
      <w:ins w:id="422" w:author="John Hey" w:date="2016-10-27T14:52:00Z">
        <w:r w:rsidR="00816466">
          <w:t xml:space="preserve"> assuming, but th</w:t>
        </w:r>
      </w:ins>
      <w:ins w:id="423" w:author="John Hey" w:date="2016-10-27T14:57:00Z">
        <w:r w:rsidR="00816466">
          <w:t>ese</w:t>
        </w:r>
      </w:ins>
      <w:ins w:id="424" w:author="John Hey" w:date="2016-10-27T14:52:00Z">
        <w:r>
          <w:t xml:space="preserve"> just </w:t>
        </w:r>
        <w:r w:rsidR="00816466">
          <w:t>work</w:t>
        </w:r>
        <w:r>
          <w:t xml:space="preserve"> with the worst and the best from this set. A model which goes further is the </w:t>
        </w:r>
        <w:r w:rsidRPr="00AE1630">
          <w:rPr>
            <w:i/>
            <w:rPrChange w:id="425" w:author="John Hey" w:date="2016-10-27T14:53:00Z">
              <w:rPr/>
            </w:rPrChange>
          </w:rPr>
          <w:t>Smooth</w:t>
        </w:r>
        <w:r>
          <w:t xml:space="preserve"> Model of </w:t>
        </w:r>
      </w:ins>
      <w:ins w:id="426" w:author="John Hey" w:date="2016-10-27T14:53:00Z">
        <w:r>
          <w:t xml:space="preserve">Klibanoff </w:t>
        </w:r>
        <w:r>
          <w:rPr>
            <w:i/>
          </w:rPr>
          <w:t xml:space="preserve">et al </w:t>
        </w:r>
        <w:r>
          <w:t>(2005)</w:t>
        </w:r>
      </w:ins>
      <w:ins w:id="427" w:author="John Hey" w:date="2016-10-27T14:57:00Z">
        <w:r w:rsidR="00816466">
          <w:t>,</w:t>
        </w:r>
      </w:ins>
      <w:ins w:id="428" w:author="John Hey" w:date="2016-10-27T14:53:00Z">
        <w:r w:rsidR="00E40DD6">
          <w:t xml:space="preserve"> which </w:t>
        </w:r>
      </w:ins>
      <w:ins w:id="429" w:author="John Hey" w:date="2016-10-28T09:05:00Z">
        <w:r w:rsidR="00E40DD6">
          <w:t>says</w:t>
        </w:r>
      </w:ins>
      <w:ins w:id="430" w:author="John Hey" w:date="2016-10-27T14:53:00Z">
        <w:r>
          <w:t xml:space="preserve"> that, if the DM cannot attach a single number to a probability, at least he or she can state the set of possible probabilities, and, moreover, attach probabilities to each member of the set. </w:t>
        </w:r>
      </w:ins>
      <w:ins w:id="431" w:author="John Hey" w:date="2016-10-27T14:54:00Z">
        <w:r>
          <w:t>This is a sort of two-level probability structure, and, if the DM</w:t>
        </w:r>
      </w:ins>
      <w:ins w:id="432" w:author="John Hey" w:date="2016-10-27T14:55:00Z">
        <w:r>
          <w:t xml:space="preserve">’s preference function is linear in the probabilities, it reduces to (subjective) Expected Utility theory. </w:t>
        </w:r>
      </w:ins>
      <w:ins w:id="433" w:author="John Hey" w:date="2016-10-27T14:56:00Z">
        <w:r>
          <w:t xml:space="preserve">For this reason Klibanoff </w:t>
        </w:r>
        <w:r>
          <w:rPr>
            <w:i/>
          </w:rPr>
          <w:t xml:space="preserve">et al </w:t>
        </w:r>
        <w:r>
          <w:t xml:space="preserve">do not assume that the </w:t>
        </w:r>
        <w:r>
          <w:t>preference function is linear in the probabilities</w:t>
        </w:r>
        <w:r w:rsidR="00816466">
          <w:t>.</w:t>
        </w:r>
      </w:ins>
      <w:ins w:id="434" w:author="John Hey" w:date="2016-10-27T14:57:00Z">
        <w:r w:rsidR="00816466">
          <w:t xml:space="preserve"> We note that while this may be theoretically interesting, it is almost impossible to fit </w:t>
        </w:r>
      </w:ins>
      <w:ins w:id="435" w:author="John Hey" w:date="2016-10-27T14:58:00Z">
        <w:r w:rsidR="00816466">
          <w:t>empirically</w:t>
        </w:r>
      </w:ins>
      <w:ins w:id="436" w:author="John Hey" w:date="2016-10-27T14:57:00Z">
        <w:r w:rsidR="00816466">
          <w:t xml:space="preserve"> </w:t>
        </w:r>
      </w:ins>
      <w:ins w:id="437" w:author="John Hey" w:date="2016-10-27T14:58:00Z">
        <w:r w:rsidR="00816466">
          <w:t>– as one needs to estimate all the possible probabilities and the probabilities attached to them.</w:t>
        </w:r>
      </w:ins>
    </w:p>
    <w:p w14:paraId="5FDEA013" w14:textId="5936FAAE" w:rsidR="003A3C27" w:rsidRDefault="003A3C27" w:rsidP="009F60D5">
      <w:pPr>
        <w:spacing w:line="360" w:lineRule="auto"/>
        <w:ind w:firstLine="360"/>
        <w:jc w:val="both"/>
        <w:rPr>
          <w:ins w:id="438" w:author="John Hey" w:date="2016-10-27T16:56:00Z"/>
        </w:rPr>
        <w:pPrChange w:id="439" w:author="John Hey" w:date="2016-10-28T10:57:00Z">
          <w:pPr>
            <w:pStyle w:val="ListParagraph"/>
            <w:numPr>
              <w:numId w:val="2"/>
            </w:numPr>
            <w:spacing w:line="480" w:lineRule="auto"/>
            <w:ind w:left="714" w:hanging="357"/>
          </w:pPr>
        </w:pPrChange>
      </w:pPr>
      <w:ins w:id="440" w:author="John Hey" w:date="2016-10-28T09:12:00Z">
        <w:r>
          <w:t>The Mean-Variance model</w:t>
        </w:r>
      </w:ins>
      <w:ins w:id="441" w:author="John Hey" w:date="2016-10-28T09:13:00Z">
        <w:r>
          <w:t xml:space="preserve"> (MV)</w:t>
        </w:r>
      </w:ins>
      <w:ins w:id="442" w:author="John Hey" w:date="2016-10-28T09:12:00Z">
        <w:r>
          <w:t>, beloved by finance theoris</w:t>
        </w:r>
      </w:ins>
      <w:ins w:id="443" w:author="John Hey" w:date="2016-10-28T09:13:00Z">
        <w:r>
          <w:t>ts</w:t>
        </w:r>
      </w:ins>
      <w:ins w:id="444" w:author="John Hey" w:date="2016-10-28T09:27:00Z">
        <w:r w:rsidR="00367D1B">
          <w:t>,</w:t>
        </w:r>
      </w:ins>
      <w:ins w:id="445" w:author="John Hey" w:date="2016-10-28T09:13:00Z">
        <w:r>
          <w:t xml:space="preserve"> does not fit neatly into </w:t>
        </w:r>
        <w:r w:rsidR="00E7636B">
          <w:t>the above categorisation</w:t>
        </w:r>
      </w:ins>
      <w:ins w:id="446" w:author="John Hey" w:date="2016-10-28T09:20:00Z">
        <w:r w:rsidR="00E7636B">
          <w:t>. However,</w:t>
        </w:r>
      </w:ins>
      <w:ins w:id="447" w:author="John Hey" w:date="2016-10-28T09:13:00Z">
        <w:r>
          <w:t xml:space="preserve"> </w:t>
        </w:r>
      </w:ins>
      <w:ins w:id="448" w:author="John Hey" w:date="2016-10-28T09:20:00Z">
        <w:r w:rsidR="00E7636B">
          <w:t xml:space="preserve">if </w:t>
        </w:r>
      </w:ins>
      <w:ins w:id="449" w:author="John Hey" w:date="2016-10-28T09:13:00Z">
        <w:r>
          <w:t>SEU is used,</w:t>
        </w:r>
      </w:ins>
      <w:ins w:id="450" w:author="John Hey" w:date="2016-10-28T09:18:00Z">
        <w:r w:rsidR="00E7636B">
          <w:t xml:space="preserve"> for example</w:t>
        </w:r>
      </w:ins>
      <w:ins w:id="451" w:author="John Hey" w:date="2016-10-28T09:13:00Z">
        <w:r>
          <w:t xml:space="preserve"> combined with a CARA (Constant Absolute Risk Aversion) utility function</w:t>
        </w:r>
      </w:ins>
      <w:ins w:id="452" w:author="John Hey" w:date="2016-10-28T09:17:00Z">
        <w:r w:rsidR="00E7636B">
          <w:t>, and with normally distributed outcome</w:t>
        </w:r>
      </w:ins>
      <w:ins w:id="453" w:author="John Hey" w:date="2016-10-28T09:20:00Z">
        <w:r w:rsidR="00E7636B">
          <w:t xml:space="preserve">s, we get a decision rule consistent with MV. </w:t>
        </w:r>
      </w:ins>
      <w:ins w:id="454" w:author="John Hey" w:date="2016-10-28T09:27:00Z">
        <w:r w:rsidR="00367D1B">
          <w:t>Unfortunately</w:t>
        </w:r>
      </w:ins>
      <w:ins w:id="455" w:author="John Hey" w:date="2016-10-28T09:20:00Z">
        <w:r w:rsidR="00E7636B">
          <w:t>, in general</w:t>
        </w:r>
      </w:ins>
      <w:ins w:id="456" w:author="John Hey" w:date="2016-10-28T09:27:00Z">
        <w:r w:rsidR="00367D1B">
          <w:t>,</w:t>
        </w:r>
      </w:ins>
      <w:ins w:id="457" w:author="John Hey" w:date="2016-10-28T09:20:00Z">
        <w:r w:rsidR="00E7636B">
          <w:t xml:space="preserve"> MV violates first-order stochastic dominance (</w:t>
        </w:r>
        <w:proofErr w:type="spellStart"/>
        <w:r w:rsidR="00E7636B">
          <w:t>Blavattsky</w:t>
        </w:r>
        <w:proofErr w:type="spellEnd"/>
        <w:r w:rsidR="00E7636B">
          <w:t xml:space="preserve"> </w:t>
        </w:r>
      </w:ins>
      <w:ins w:id="458" w:author="John Hey" w:date="2016-10-28T09:22:00Z">
        <w:r w:rsidR="00E7636B">
          <w:t>2010)</w:t>
        </w:r>
      </w:ins>
      <w:ins w:id="459" w:author="John Hey" w:date="2016-10-28T10:15:00Z">
        <w:r w:rsidR="008D5197">
          <w:t>,</w:t>
        </w:r>
      </w:ins>
      <w:ins w:id="460" w:author="John Hey" w:date="2016-10-28T09:22:00Z">
        <w:r w:rsidR="00E7636B">
          <w:t xml:space="preserve"> and, as a consequence </w:t>
        </w:r>
        <w:r w:rsidR="00367D1B">
          <w:t xml:space="preserve">is not </w:t>
        </w:r>
      </w:ins>
      <w:ins w:id="461" w:author="John Hey" w:date="2016-10-28T10:15:00Z">
        <w:r w:rsidR="008D5197">
          <w:t xml:space="preserve">often </w:t>
        </w:r>
      </w:ins>
      <w:ins w:id="462" w:author="John Hey" w:date="2016-10-28T09:27:00Z">
        <w:r w:rsidR="00367D1B">
          <w:t>used</w:t>
        </w:r>
      </w:ins>
      <w:ins w:id="463" w:author="John Hey" w:date="2016-10-28T09:22:00Z">
        <w:r w:rsidR="00E7636B">
          <w:t xml:space="preserve"> by decision theorists. </w:t>
        </w:r>
      </w:ins>
      <w:ins w:id="464" w:author="John Hey" w:date="2016-10-28T09:28:00Z">
        <w:r w:rsidR="00367D1B">
          <w:t xml:space="preserve">Nevertheless it is a widely used decision </w:t>
        </w:r>
        <w:r w:rsidR="004A0452">
          <w:t xml:space="preserve">rule </w:t>
        </w:r>
        <w:r w:rsidR="00367D1B">
          <w:t xml:space="preserve">in finance, and is essentially simple </w:t>
        </w:r>
      </w:ins>
      <w:ins w:id="465" w:author="John Hey" w:date="2016-10-28T09:29:00Z">
        <w:r w:rsidR="00367D1B">
          <w:t>–</w:t>
        </w:r>
      </w:ins>
      <w:ins w:id="466" w:author="John Hey" w:date="2016-10-28T09:28:00Z">
        <w:r w:rsidR="00367D1B">
          <w:t xml:space="preserve"> relying </w:t>
        </w:r>
      </w:ins>
      <w:ins w:id="467" w:author="John Hey" w:date="2016-10-28T09:29:00Z">
        <w:r w:rsidR="00367D1B">
          <w:t xml:space="preserve">only on a calculation of a mean and a </w:t>
        </w:r>
        <w:r w:rsidR="00367D1B">
          <w:lastRenderedPageBreak/>
          <w:t>variance of some prospect. Of course to calculate these, the DM needs to know probabilities, or at least, act as if he or she knows the probabilities.</w:t>
        </w:r>
      </w:ins>
    </w:p>
    <w:p w14:paraId="36FE15B7" w14:textId="6CE9BAB7" w:rsidR="009C7000" w:rsidRPr="002B089F" w:rsidRDefault="001328F9" w:rsidP="009F60D5">
      <w:pPr>
        <w:spacing w:line="360" w:lineRule="auto"/>
        <w:ind w:firstLine="360"/>
        <w:jc w:val="both"/>
        <w:rPr>
          <w:ins w:id="468" w:author="John Hey" w:date="2016-10-27T11:29:00Z"/>
          <w:rPrChange w:id="469" w:author="John Hey" w:date="2016-10-27T15:24:00Z">
            <w:rPr>
              <w:ins w:id="470" w:author="John Hey" w:date="2016-10-27T11:29:00Z"/>
              <w:rFonts w:ascii="Times-Bold" w:eastAsia="RMTMI" w:hAnsi="Times-Bold" w:cs="Times-Bold"/>
              <w:b/>
              <w:bCs/>
              <w:sz w:val="19"/>
              <w:szCs w:val="19"/>
            </w:rPr>
          </w:rPrChange>
        </w:rPr>
        <w:pPrChange w:id="471" w:author="John Hey" w:date="2016-10-28T10:57:00Z">
          <w:pPr>
            <w:pStyle w:val="ListParagraph"/>
            <w:numPr>
              <w:numId w:val="2"/>
            </w:numPr>
            <w:spacing w:line="480" w:lineRule="auto"/>
            <w:ind w:left="714" w:hanging="357"/>
          </w:pPr>
        </w:pPrChange>
      </w:pPr>
      <w:ins w:id="472" w:author="John Hey" w:date="2016-10-27T17:00:00Z">
        <w:r>
          <w:t>For the various reasons discussed above</w:t>
        </w:r>
      </w:ins>
      <w:ins w:id="473" w:author="John Hey" w:date="2016-10-27T16:58:00Z">
        <w:r w:rsidR="00854484">
          <w:t>, we decided to estimate SEU</w:t>
        </w:r>
      </w:ins>
      <w:ins w:id="474" w:author="John Hey" w:date="2016-10-27T17:02:00Z">
        <w:r w:rsidR="00855316">
          <w:t xml:space="preserve"> </w:t>
        </w:r>
      </w:ins>
      <w:ins w:id="475" w:author="John Hey" w:date="2016-10-28T09:31:00Z">
        <w:r w:rsidR="00854484">
          <w:t>(</w:t>
        </w:r>
      </w:ins>
      <w:ins w:id="476" w:author="John Hey" w:date="2016-10-27T17:03:00Z">
        <w:r w:rsidR="00855316">
          <w:t>because</w:t>
        </w:r>
      </w:ins>
      <w:ins w:id="477" w:author="John Hey" w:date="2016-10-27T17:02:00Z">
        <w:r w:rsidR="00855316">
          <w:t xml:space="preserve"> </w:t>
        </w:r>
      </w:ins>
      <w:ins w:id="478" w:author="John Hey" w:date="2016-10-27T17:03:00Z">
        <w:r w:rsidR="00855316">
          <w:t>of its simplicity, elegance and popularity</w:t>
        </w:r>
      </w:ins>
      <w:ins w:id="479" w:author="John Hey" w:date="2016-10-28T09:31:00Z">
        <w:r w:rsidR="00854484">
          <w:t>)</w:t>
        </w:r>
      </w:ins>
      <w:ins w:id="480" w:author="John Hey" w:date="2016-10-27T17:03:00Z">
        <w:r w:rsidR="00855316">
          <w:t>,</w:t>
        </w:r>
      </w:ins>
      <w:ins w:id="481" w:author="John Hey" w:date="2016-10-27T16:59:00Z">
        <w:r>
          <w:t xml:space="preserve"> Ma</w:t>
        </w:r>
        <w:r>
          <w:t xml:space="preserve">xMin Expected Utility (MEU) and its generalisation </w:t>
        </w:r>
        <w:r>
          <w:rPr>
            <w:i/>
          </w:rPr>
          <w:t>α</w:t>
        </w:r>
        <w:r>
          <w:rPr>
            <w:i/>
          </w:rPr>
          <w:softHyphen/>
        </w:r>
        <w:r>
          <w:t>-MEU</w:t>
        </w:r>
      </w:ins>
      <w:ins w:id="482" w:author="John Hey" w:date="2016-10-27T17:03:00Z">
        <w:r w:rsidR="00855316">
          <w:t xml:space="preserve"> </w:t>
        </w:r>
      </w:ins>
      <w:ins w:id="483" w:author="John Hey" w:date="2016-10-28T09:31:00Z">
        <w:r w:rsidR="00854484">
          <w:t>(</w:t>
        </w:r>
      </w:ins>
      <w:ins w:id="484" w:author="John Hey" w:date="2016-10-27T17:03:00Z">
        <w:r w:rsidR="00855316">
          <w:t>because of their relative simplicity</w:t>
        </w:r>
      </w:ins>
      <w:ins w:id="485" w:author="John Hey" w:date="2016-10-28T09:31:00Z">
        <w:r w:rsidR="00854484">
          <w:t>)</w:t>
        </w:r>
      </w:ins>
      <w:ins w:id="486" w:author="John Hey" w:date="2016-10-27T17:03:00Z">
        <w:r w:rsidR="00855316">
          <w:t>,</w:t>
        </w:r>
      </w:ins>
      <w:ins w:id="487" w:author="John Hey" w:date="2016-10-27T16:59:00Z">
        <w:r>
          <w:t xml:space="preserve"> </w:t>
        </w:r>
      </w:ins>
      <w:ins w:id="488" w:author="John Hey" w:date="2016-10-28T10:15:00Z">
        <w:r w:rsidR="008D5197">
          <w:t>and</w:t>
        </w:r>
      </w:ins>
      <w:ins w:id="489" w:author="John Hey" w:date="2016-10-27T16:59:00Z">
        <w:r>
          <w:t xml:space="preserve"> Mean-Variance (MV)</w:t>
        </w:r>
      </w:ins>
      <w:ins w:id="490" w:author="John Hey" w:date="2016-10-28T09:31:00Z">
        <w:r w:rsidR="00854484">
          <w:t xml:space="preserve"> (because of its popularity in finance)</w:t>
        </w:r>
      </w:ins>
      <w:ins w:id="491" w:author="John Hey" w:date="2016-10-27T16:59:00Z">
        <w:r>
          <w:t>. I</w:t>
        </w:r>
      </w:ins>
      <w:ins w:id="492" w:author="John Hey" w:date="2016-10-27T17:00:00Z">
        <w:r>
          <w:t>n addition, believing that many of these theories complicate an already complex decision problem, we estimated</w:t>
        </w:r>
      </w:ins>
      <w:ins w:id="493" w:author="John Hey" w:date="2016-10-27T16:59:00Z">
        <w:r>
          <w:t xml:space="preserve"> </w:t>
        </w:r>
        <w:r>
          <w:t xml:space="preserve">a </w:t>
        </w:r>
      </w:ins>
      <w:ins w:id="494" w:author="John Hey" w:date="2016-10-27T17:01:00Z">
        <w:r>
          <w:t xml:space="preserve">simple </w:t>
        </w:r>
      </w:ins>
      <w:ins w:id="495" w:author="John Hey" w:date="2016-10-27T16:59:00Z">
        <w:r>
          <w:t>heuristic rule, Safety First (SF)</w:t>
        </w:r>
      </w:ins>
      <w:ins w:id="496" w:author="John Hey" w:date="2016-10-28T10:16:00Z">
        <w:r w:rsidR="008D5197">
          <w:t>; we describe this later.</w:t>
        </w:r>
      </w:ins>
    </w:p>
    <w:p w14:paraId="5CA9C584" w14:textId="77777777" w:rsidR="007A7F32" w:rsidRPr="005F1574" w:rsidRDefault="007A7F32" w:rsidP="009F60D5">
      <w:pPr>
        <w:autoSpaceDE w:val="0"/>
        <w:autoSpaceDN w:val="0"/>
        <w:adjustRightInd w:val="0"/>
        <w:spacing w:line="360" w:lineRule="auto"/>
        <w:rPr>
          <w:ins w:id="497" w:author="John Hey" w:date="2016-10-27T11:25:00Z"/>
          <w:rFonts w:ascii="Times-Italic" w:hAnsi="Times-Italic" w:cs="Times-Italic"/>
          <w:i/>
          <w:iCs/>
          <w:sz w:val="20"/>
          <w:szCs w:val="20"/>
          <w:rPrChange w:id="498" w:author="John Hey" w:date="2016-10-27T11:26:00Z">
            <w:rPr>
              <w:ins w:id="499" w:author="John Hey" w:date="2016-10-27T11:25:00Z"/>
              <w:rFonts w:ascii="Times-Roman" w:hAnsi="Times-Roman" w:cs="Times-Roman"/>
              <w:sz w:val="19"/>
              <w:szCs w:val="19"/>
            </w:rPr>
          </w:rPrChange>
        </w:rPr>
        <w:pPrChange w:id="500" w:author="John Hey" w:date="2016-10-28T10:57:00Z">
          <w:pPr>
            <w:pStyle w:val="ListParagraph"/>
            <w:numPr>
              <w:numId w:val="2"/>
            </w:numPr>
            <w:spacing w:line="480" w:lineRule="auto"/>
            <w:ind w:left="714" w:hanging="357"/>
          </w:pPr>
        </w:pPrChange>
      </w:pPr>
    </w:p>
    <w:p w14:paraId="0EB4E2F4" w14:textId="77777777" w:rsidR="005F1574" w:rsidRPr="005F1574" w:rsidRDefault="005F1574" w:rsidP="009F60D5">
      <w:pPr>
        <w:autoSpaceDE w:val="0"/>
        <w:autoSpaceDN w:val="0"/>
        <w:adjustRightInd w:val="0"/>
        <w:spacing w:line="360" w:lineRule="auto"/>
        <w:rPr>
          <w:ins w:id="501" w:author="John Hey" w:date="2016-10-27T11:06:00Z"/>
          <w:rFonts w:ascii="Times-Italic" w:hAnsi="Times-Italic" w:cs="Times-Italic"/>
          <w:i/>
          <w:iCs/>
          <w:sz w:val="20"/>
          <w:szCs w:val="20"/>
          <w:rPrChange w:id="502" w:author="John Hey" w:date="2016-10-27T11:25:00Z">
            <w:rPr>
              <w:ins w:id="503" w:author="John Hey" w:date="2016-10-27T11:06:00Z"/>
            </w:rPr>
          </w:rPrChange>
        </w:rPr>
        <w:pPrChange w:id="504" w:author="John Hey" w:date="2016-10-28T10:57:00Z">
          <w:pPr>
            <w:pStyle w:val="ListParagraph"/>
            <w:numPr>
              <w:numId w:val="2"/>
            </w:numPr>
            <w:spacing w:line="480" w:lineRule="auto"/>
            <w:ind w:left="714" w:hanging="357"/>
          </w:pPr>
        </w:pPrChange>
      </w:pPr>
    </w:p>
    <w:p w14:paraId="78343957" w14:textId="6B6F6412" w:rsidR="00E4684F" w:rsidRDefault="00E4684F" w:rsidP="009F60D5">
      <w:pPr>
        <w:pStyle w:val="ListParagraph"/>
        <w:numPr>
          <w:ilvl w:val="0"/>
          <w:numId w:val="2"/>
        </w:numPr>
        <w:spacing w:line="360" w:lineRule="auto"/>
        <w:ind w:left="720"/>
        <w:jc w:val="both"/>
        <w:rPr>
          <w:ins w:id="505" w:author="John Hey" w:date="2016-10-28T10:19:00Z"/>
          <w:i/>
        </w:rPr>
        <w:pPrChange w:id="506" w:author="John Hey" w:date="2016-10-28T10:57:00Z">
          <w:pPr>
            <w:pStyle w:val="ListParagraph"/>
            <w:numPr>
              <w:numId w:val="2"/>
            </w:numPr>
            <w:spacing w:line="480" w:lineRule="auto"/>
            <w:ind w:left="714" w:hanging="357"/>
          </w:pPr>
        </w:pPrChange>
      </w:pPr>
      <w:ins w:id="507" w:author="John Hey" w:date="2016-10-27T11:06:00Z">
        <w:r>
          <w:rPr>
            <w:i/>
          </w:rPr>
          <w:t>Elicitation Methods</w:t>
        </w:r>
      </w:ins>
    </w:p>
    <w:p w14:paraId="18371FE8" w14:textId="48E43F12" w:rsidR="00865B0B" w:rsidRDefault="00DC2A29" w:rsidP="009F60D5">
      <w:pPr>
        <w:autoSpaceDE w:val="0"/>
        <w:autoSpaceDN w:val="0"/>
        <w:adjustRightInd w:val="0"/>
        <w:spacing w:line="360" w:lineRule="auto"/>
        <w:ind w:firstLine="357"/>
        <w:jc w:val="both"/>
        <w:rPr>
          <w:ins w:id="508" w:author="John Hey" w:date="2016-10-28T10:43:00Z"/>
          <w:rFonts w:cs="cmr12"/>
        </w:rPr>
        <w:pPrChange w:id="509" w:author="John Hey" w:date="2016-10-28T10:57:00Z">
          <w:pPr>
            <w:autoSpaceDE w:val="0"/>
            <w:autoSpaceDN w:val="0"/>
            <w:adjustRightInd w:val="0"/>
            <w:spacing w:line="480" w:lineRule="auto"/>
            <w:ind w:firstLine="357"/>
            <w:jc w:val="both"/>
          </w:pPr>
        </w:pPrChange>
      </w:pPr>
      <w:moveToRangeStart w:id="510" w:author="John Hey" w:date="2016-10-28T10:19:00Z" w:name="move465413298"/>
      <w:moveTo w:id="511" w:author="John Hey" w:date="2016-10-28T10:19:00Z">
        <w:r>
          <w:t>There are several</w:t>
        </w:r>
        <w:r w:rsidRPr="00C94B1F">
          <w:t xml:space="preserve"> methods used by econ</w:t>
        </w:r>
        <w:r>
          <w:t>omists to elicit the preference functionals</w:t>
        </w:r>
        <w:r w:rsidRPr="00C94B1F">
          <w:t xml:space="preserve"> of subjects</w:t>
        </w:r>
        <w:r>
          <w:t xml:space="preserve"> in situations of uncertainty</w:t>
        </w:r>
        <w:r w:rsidRPr="00C94B1F">
          <w:t xml:space="preserve">. </w:t>
        </w:r>
        <w:r w:rsidRPr="009A5B2F">
          <w:t xml:space="preserve">These include </w:t>
        </w:r>
        <w:r w:rsidRPr="009A5B2F">
          <w:rPr>
            <w:i/>
          </w:rPr>
          <w:t>Holt-Laury Price Lists</w:t>
        </w:r>
        <w:r w:rsidRPr="009A5B2F">
          <w:t xml:space="preserve"> (Holt and Laury 2002), </w:t>
        </w:r>
        <w:r w:rsidRPr="009A5B2F">
          <w:rPr>
            <w:i/>
          </w:rPr>
          <w:t>Pairwise Choice questions</w:t>
        </w:r>
        <w:r w:rsidRPr="009A5B2F">
          <w:t xml:space="preserve"> (Hey and Orme 1994)</w:t>
        </w:r>
      </w:moveTo>
      <w:ins w:id="512" w:author="John Hey" w:date="2016-10-28T10:29:00Z">
        <w:r w:rsidR="00473E9C">
          <w:t xml:space="preserve">, </w:t>
        </w:r>
      </w:ins>
      <w:moveTo w:id="513" w:author="John Hey" w:date="2016-10-28T10:19:00Z">
        <w:del w:id="514" w:author="John Hey" w:date="2016-10-28T10:29:00Z">
          <w:r w:rsidRPr="009A5B2F" w:rsidDel="00473E9C">
            <w:delText xml:space="preserve"> and </w:delText>
          </w:r>
        </w:del>
        <w:r w:rsidRPr="009A5B2F">
          <w:t xml:space="preserve">the </w:t>
        </w:r>
        <w:r w:rsidRPr="009A5B2F">
          <w:rPr>
            <w:i/>
          </w:rPr>
          <w:t>Becker-DeGroot-Marschak (BDM) mechanism</w:t>
        </w:r>
        <w:r w:rsidRPr="009A5B2F">
          <w:t xml:space="preserve"> (Becker </w:t>
        </w:r>
        <w:r w:rsidRPr="009A5B2F">
          <w:rPr>
            <w:i/>
          </w:rPr>
          <w:t xml:space="preserve">et al </w:t>
        </w:r>
        <w:r w:rsidRPr="009A5B2F">
          <w:t>1964)</w:t>
        </w:r>
      </w:moveTo>
      <w:ins w:id="515" w:author="John Hey" w:date="2016-10-28T10:37:00Z">
        <w:r w:rsidR="00473E9C">
          <w:t xml:space="preserve">, the </w:t>
        </w:r>
        <w:r w:rsidR="00473E9C">
          <w:rPr>
            <w:i/>
          </w:rPr>
          <w:t xml:space="preserve">Bomb-Risk Elicitation Task </w:t>
        </w:r>
      </w:ins>
      <w:ins w:id="516" w:author="John Hey" w:date="2016-10-28T10:38:00Z">
        <w:r w:rsidR="00473E9C">
          <w:t xml:space="preserve">(Crosetto and Filippin </w:t>
        </w:r>
      </w:ins>
      <w:ins w:id="517" w:author="John Hey" w:date="2016-10-28T10:39:00Z">
        <w:r w:rsidR="00473E9C">
          <w:t>2010)</w:t>
        </w:r>
      </w:ins>
      <w:ins w:id="518" w:author="John Hey" w:date="2016-10-28T11:17:00Z">
        <w:r w:rsidR="00552B7E">
          <w:t xml:space="preserve">, </w:t>
        </w:r>
      </w:ins>
      <w:ins w:id="519" w:author="John Hey" w:date="2016-10-28T10:30:00Z">
        <w:r w:rsidR="00473E9C">
          <w:t>and</w:t>
        </w:r>
      </w:ins>
      <w:moveTo w:id="520" w:author="John Hey" w:date="2016-10-28T10:19:00Z">
        <w:del w:id="521" w:author="John Hey" w:date="2016-10-28T10:30:00Z">
          <w:r w:rsidRPr="009A5B2F" w:rsidDel="00473E9C">
            <w:delText xml:space="preserve">. </w:delText>
          </w:r>
        </w:del>
        <w:del w:id="522" w:author="John Hey" w:date="2016-10-28T10:29:00Z">
          <w:r w:rsidRPr="009A5B2F" w:rsidDel="00473E9C">
            <w:delText>More recently researchers have been using</w:delText>
          </w:r>
        </w:del>
        <w:r w:rsidRPr="009A5B2F">
          <w:t xml:space="preserve"> the </w:t>
        </w:r>
        <w:r w:rsidRPr="009A5B2F">
          <w:rPr>
            <w:i/>
          </w:rPr>
          <w:t>Allocation Method</w:t>
        </w:r>
        <w:r w:rsidRPr="009A5B2F">
          <w:t xml:space="preserve">, </w:t>
        </w:r>
        <w:r w:rsidRPr="009A5B2F">
          <w:rPr>
            <w:rFonts w:cs="cmr12"/>
          </w:rPr>
          <w:t>pioneered</w:t>
        </w:r>
        <w:r w:rsidRPr="00482776">
          <w:rPr>
            <w:rFonts w:cs="Arial"/>
          </w:rPr>
          <w:t xml:space="preserve"> </w:t>
        </w:r>
        <w:r w:rsidRPr="00482776">
          <w:rPr>
            <w:rFonts w:cs="cmr12"/>
          </w:rPr>
          <w:t>originally</w:t>
        </w:r>
        <w:r w:rsidRPr="00482776">
          <w:rPr>
            <w:rFonts w:cs="Arial"/>
          </w:rPr>
          <w:t xml:space="preserve"> </w:t>
        </w:r>
        <w:r w:rsidRPr="00482776">
          <w:rPr>
            <w:rFonts w:cs="cmr12"/>
          </w:rPr>
          <w:t>by</w:t>
        </w:r>
        <w:r w:rsidRPr="00482776">
          <w:rPr>
            <w:rFonts w:cs="Arial"/>
          </w:rPr>
          <w:t xml:space="preserve"> </w:t>
        </w:r>
        <w:r w:rsidRPr="00B445C3">
          <w:rPr>
            <w:rFonts w:cs="cmr12"/>
          </w:rPr>
          <w:t>Loomes</w:t>
        </w:r>
        <w:r w:rsidRPr="009C4A39">
          <w:rPr>
            <w:rFonts w:cs="Arial"/>
          </w:rPr>
          <w:t xml:space="preserve"> (</w:t>
        </w:r>
        <w:r w:rsidRPr="009A5B2F">
          <w:rPr>
            <w:rFonts w:cs="cmr12"/>
          </w:rPr>
          <w:t>1991),</w:t>
        </w:r>
        <w:r w:rsidRPr="009A5B2F">
          <w:rPr>
            <w:rFonts w:cs="Arial"/>
          </w:rPr>
          <w:t xml:space="preserve"> </w:t>
        </w:r>
        <w:r w:rsidRPr="009A5B2F">
          <w:rPr>
            <w:rFonts w:cs="cmr12"/>
          </w:rPr>
          <w:t>revived</w:t>
        </w:r>
        <w:r w:rsidRPr="009A5B2F">
          <w:rPr>
            <w:rFonts w:cs="Arial"/>
          </w:rPr>
          <w:t xml:space="preserve"> </w:t>
        </w:r>
        <w:r w:rsidRPr="009A5B2F">
          <w:rPr>
            <w:rFonts w:cs="cmr12"/>
          </w:rPr>
          <w:t>by</w:t>
        </w:r>
        <w:r w:rsidRPr="009A5B2F">
          <w:rPr>
            <w:rFonts w:cs="Arial"/>
          </w:rPr>
          <w:t xml:space="preserve"> </w:t>
        </w:r>
        <w:r w:rsidRPr="009A5B2F">
          <w:rPr>
            <w:rFonts w:cs="cmr12"/>
          </w:rPr>
          <w:t>Andreoni</w:t>
        </w:r>
        <w:r w:rsidRPr="009A5B2F">
          <w:rPr>
            <w:rFonts w:cs="Arial"/>
          </w:rPr>
          <w:t xml:space="preserve"> </w:t>
        </w:r>
        <w:r w:rsidRPr="009A5B2F">
          <w:rPr>
            <w:rFonts w:cs="cmr12"/>
          </w:rPr>
          <w:t>and</w:t>
        </w:r>
        <w:r w:rsidRPr="009A5B2F">
          <w:rPr>
            <w:rFonts w:cs="Arial"/>
          </w:rPr>
          <w:t xml:space="preserve"> </w:t>
        </w:r>
        <w:r w:rsidRPr="009A5B2F">
          <w:rPr>
            <w:rFonts w:cs="cmr12"/>
          </w:rPr>
          <w:t>Miller</w:t>
        </w:r>
        <w:r w:rsidRPr="009A5B2F">
          <w:rPr>
            <w:rFonts w:cs="Arial"/>
          </w:rPr>
          <w:t xml:space="preserve"> </w:t>
        </w:r>
        <w:r w:rsidRPr="009A5B2F">
          <w:rPr>
            <w:rFonts w:cs="cmr12"/>
          </w:rPr>
          <w:t>(2002)</w:t>
        </w:r>
        <w:r w:rsidRPr="009A5B2F">
          <w:rPr>
            <w:rFonts w:cs="Arial"/>
          </w:rPr>
          <w:t xml:space="preserve"> </w:t>
        </w:r>
        <w:r w:rsidRPr="009A5B2F">
          <w:rPr>
            <w:rFonts w:cs="cmr12"/>
          </w:rPr>
          <w:t>in</w:t>
        </w:r>
        <w:r w:rsidRPr="009A5B2F">
          <w:rPr>
            <w:rFonts w:cs="Arial"/>
          </w:rPr>
          <w:t xml:space="preserve"> </w:t>
        </w:r>
        <w:r w:rsidRPr="009A5B2F">
          <w:rPr>
            <w:rFonts w:cs="cmr12"/>
          </w:rPr>
          <w:t>a</w:t>
        </w:r>
        <w:r w:rsidRPr="009A5B2F">
          <w:rPr>
            <w:rFonts w:cs="Arial"/>
          </w:rPr>
          <w:t xml:space="preserve"> </w:t>
        </w:r>
        <w:r w:rsidRPr="009A5B2F">
          <w:rPr>
            <w:rFonts w:cs="cmr12"/>
          </w:rPr>
          <w:t>social</w:t>
        </w:r>
        <w:r w:rsidRPr="009A5B2F">
          <w:rPr>
            <w:rFonts w:cs="Arial"/>
          </w:rPr>
          <w:t xml:space="preserve"> </w:t>
        </w:r>
        <w:r w:rsidRPr="009A5B2F">
          <w:rPr>
            <w:rFonts w:cs="cmr12"/>
          </w:rPr>
          <w:t>choice</w:t>
        </w:r>
        <w:r w:rsidRPr="009A5B2F">
          <w:rPr>
            <w:rFonts w:cs="Arial"/>
          </w:rPr>
          <w:t xml:space="preserve"> </w:t>
        </w:r>
        <w:r w:rsidRPr="009A5B2F">
          <w:rPr>
            <w:rFonts w:cs="cmr12"/>
          </w:rPr>
          <w:t>context,</w:t>
        </w:r>
        <w:r w:rsidRPr="009A5B2F">
          <w:rPr>
            <w:rFonts w:cs="Arial"/>
          </w:rPr>
          <w:t xml:space="preserve"> </w:t>
        </w:r>
        <w:r w:rsidRPr="009A5B2F">
          <w:rPr>
            <w:rFonts w:cs="cmr12"/>
          </w:rPr>
          <w:t>and</w:t>
        </w:r>
        <w:r w:rsidRPr="009A5B2F">
          <w:rPr>
            <w:rFonts w:cs="Arial"/>
          </w:rPr>
          <w:t xml:space="preserve"> </w:t>
        </w:r>
        <w:r w:rsidRPr="009A5B2F">
          <w:rPr>
            <w:rFonts w:cs="cmr12"/>
          </w:rPr>
          <w:t>later</w:t>
        </w:r>
        <w:r w:rsidRPr="009A5B2F">
          <w:rPr>
            <w:rFonts w:cs="Arial"/>
          </w:rPr>
          <w:t xml:space="preserve"> </w:t>
        </w:r>
        <w:r w:rsidRPr="009A5B2F">
          <w:rPr>
            <w:rFonts w:cs="cmr12"/>
          </w:rPr>
          <w:t>by</w:t>
        </w:r>
        <w:r w:rsidRPr="009A5B2F">
          <w:rPr>
            <w:rFonts w:cs="Arial"/>
          </w:rPr>
          <w:t xml:space="preserve"> </w:t>
        </w:r>
        <w:r w:rsidRPr="009A5B2F">
          <w:rPr>
            <w:rFonts w:cs="cmr12"/>
          </w:rPr>
          <w:t>Choi</w:t>
        </w:r>
        <w:r w:rsidRPr="009A5B2F">
          <w:rPr>
            <w:rFonts w:cs="Arial"/>
          </w:rPr>
          <w:t xml:space="preserve"> </w:t>
        </w:r>
        <w:r w:rsidRPr="009A5B2F">
          <w:rPr>
            <w:rFonts w:cs="cmti12"/>
          </w:rPr>
          <w:t>et</w:t>
        </w:r>
        <w:r w:rsidRPr="009A5B2F">
          <w:rPr>
            <w:rFonts w:cs="Arial"/>
          </w:rPr>
          <w:t xml:space="preserve"> </w:t>
        </w:r>
        <w:r w:rsidRPr="009A5B2F">
          <w:rPr>
            <w:rFonts w:cs="cmti12"/>
          </w:rPr>
          <w:t>al</w:t>
        </w:r>
        <w:r w:rsidRPr="009A5B2F">
          <w:rPr>
            <w:rFonts w:cs="Arial"/>
          </w:rPr>
          <w:t xml:space="preserve"> </w:t>
        </w:r>
        <w:r w:rsidRPr="009A5B2F">
          <w:rPr>
            <w:rFonts w:cs="cmr12"/>
          </w:rPr>
          <w:t>(2007)</w:t>
        </w:r>
        <w:r w:rsidRPr="009A5B2F">
          <w:rPr>
            <w:rFonts w:cs="Arial"/>
          </w:rPr>
          <w:t xml:space="preserve"> </w:t>
        </w:r>
        <w:r w:rsidRPr="009A5B2F">
          <w:rPr>
            <w:rFonts w:cs="cmr12"/>
          </w:rPr>
          <w:t>in</w:t>
        </w:r>
        <w:r w:rsidRPr="009A5B2F">
          <w:rPr>
            <w:rFonts w:cs="Arial"/>
          </w:rPr>
          <w:t xml:space="preserve"> </w:t>
        </w:r>
        <w:r w:rsidRPr="009A5B2F">
          <w:rPr>
            <w:rFonts w:cs="cmr12"/>
          </w:rPr>
          <w:t>a</w:t>
        </w:r>
        <w:r w:rsidRPr="009A5B2F">
          <w:rPr>
            <w:rFonts w:cs="Arial"/>
          </w:rPr>
          <w:t xml:space="preserve"> </w:t>
        </w:r>
        <w:r w:rsidRPr="009A5B2F">
          <w:rPr>
            <w:rFonts w:cs="cmr12"/>
          </w:rPr>
          <w:t>risky</w:t>
        </w:r>
        <w:r w:rsidRPr="009A5B2F">
          <w:rPr>
            <w:rFonts w:cs="Arial"/>
          </w:rPr>
          <w:t xml:space="preserve"> </w:t>
        </w:r>
        <w:r w:rsidRPr="009A5B2F">
          <w:rPr>
            <w:rFonts w:cs="cmr12"/>
          </w:rPr>
          <w:t>choice</w:t>
        </w:r>
        <w:r w:rsidRPr="009A5B2F">
          <w:rPr>
            <w:rFonts w:cs="Arial"/>
          </w:rPr>
          <w:t xml:space="preserve"> </w:t>
        </w:r>
        <w:r w:rsidRPr="009A5B2F">
          <w:rPr>
            <w:rFonts w:cs="cmr12"/>
          </w:rPr>
          <w:t xml:space="preserve">context. </w:t>
        </w:r>
        <w:del w:id="523" w:author="John Hey" w:date="2016-10-28T10:30:00Z">
          <w:r w:rsidDel="00473E9C">
            <w:rPr>
              <w:rFonts w:cs="cmr12"/>
            </w:rPr>
            <w:delText>Allocation problems are the outcomes of optimising choice hence could potentially be highly informative.</w:delText>
          </w:r>
        </w:del>
      </w:moveTo>
      <w:ins w:id="524" w:author="John Hey" w:date="2016-10-28T10:30:00Z">
        <w:r w:rsidR="00473E9C">
          <w:rPr>
            <w:rFonts w:cs="cmr12"/>
          </w:rPr>
          <w:t>Some of these are contrasted and compared in Loomes and Pogrebna (20</w:t>
        </w:r>
      </w:ins>
      <w:ins w:id="525" w:author="John Hey" w:date="2016-10-28T10:31:00Z">
        <w:r w:rsidR="00473E9C">
          <w:rPr>
            <w:rFonts w:cs="cmr12"/>
          </w:rPr>
          <w:t>14) and in Zhou and Hey (unpublished).</w:t>
        </w:r>
      </w:ins>
      <w:ins w:id="526" w:author="John Hey" w:date="2016-10-28T10:42:00Z">
        <w:r w:rsidR="00865B0B">
          <w:rPr>
            <w:rFonts w:cs="cmr12"/>
          </w:rPr>
          <w:t xml:space="preserve"> We describe them briefly here. </w:t>
        </w:r>
      </w:ins>
    </w:p>
    <w:p w14:paraId="367EE2D4" w14:textId="4AC81779" w:rsidR="00473E9C" w:rsidRDefault="00865B0B" w:rsidP="009F60D5">
      <w:pPr>
        <w:autoSpaceDE w:val="0"/>
        <w:autoSpaceDN w:val="0"/>
        <w:adjustRightInd w:val="0"/>
        <w:spacing w:line="360" w:lineRule="auto"/>
        <w:ind w:firstLine="357"/>
        <w:jc w:val="both"/>
        <w:rPr>
          <w:ins w:id="527" w:author="John Hey" w:date="2016-10-28T10:47:00Z"/>
        </w:rPr>
        <w:pPrChange w:id="528" w:author="John Hey" w:date="2016-10-28T10:57:00Z">
          <w:pPr>
            <w:autoSpaceDE w:val="0"/>
            <w:autoSpaceDN w:val="0"/>
            <w:adjustRightInd w:val="0"/>
            <w:spacing w:line="480" w:lineRule="auto"/>
            <w:ind w:firstLine="357"/>
            <w:jc w:val="both"/>
          </w:pPr>
        </w:pPrChange>
      </w:pPr>
      <w:ins w:id="529" w:author="John Hey" w:date="2016-10-28T10:43:00Z">
        <w:r>
          <w:rPr>
            <w:rFonts w:cs="cmr12"/>
          </w:rPr>
          <w:t>In the</w:t>
        </w:r>
        <w:r>
          <w:t xml:space="preserve"> </w:t>
        </w:r>
        <w:r w:rsidRPr="00865B0B">
          <w:rPr>
            <w:i/>
            <w:rPrChange w:id="530" w:author="John Hey" w:date="2016-10-28T10:44:00Z">
              <w:rPr/>
            </w:rPrChange>
          </w:rPr>
          <w:t>Holt-Laury</w:t>
        </w:r>
        <w:r>
          <w:t xml:space="preserve"> </w:t>
        </w:r>
        <w:r>
          <w:rPr>
            <w:i/>
            <w:iCs/>
          </w:rPr>
          <w:t>Price List</w:t>
        </w:r>
      </w:ins>
      <w:ins w:id="531" w:author="John Hey" w:date="2016-10-28T10:44:00Z">
        <w:r>
          <w:rPr>
            <w:i/>
            <w:iCs/>
          </w:rPr>
          <w:t xml:space="preserve"> </w:t>
        </w:r>
        <w:r>
          <w:rPr>
            <w:iCs/>
          </w:rPr>
          <w:t>method</w:t>
        </w:r>
      </w:ins>
      <w:ins w:id="532" w:author="John Hey" w:date="2016-10-28T10:43:00Z">
        <w:r>
          <w:t xml:space="preserve">, </w:t>
        </w:r>
      </w:ins>
      <w:ins w:id="533" w:author="John Hey" w:date="2016-10-28T10:44:00Z">
        <w:r>
          <w:t>w</w:t>
        </w:r>
      </w:ins>
      <w:ins w:id="534" w:author="John Hey" w:date="2016-10-28T10:43:00Z">
        <w:r>
          <w:t xml:space="preserve">hile the detail may vary from application to application, the basic idea is simple: subjects are presented with an ordered list of pairwise choices and have to choose one of each pair. The list is ordered in that one of the two choices is steadily getting better or steadily getting worse as one goes through the list. </w:t>
        </w:r>
      </w:ins>
      <w:ins w:id="535" w:author="John Hey" w:date="2016-10-28T10:45:00Z">
        <w:r>
          <w:t xml:space="preserve">Because of the ordered nature of the list, subjects </w:t>
        </w:r>
        <w:r>
          <w:rPr>
            <w:i/>
            <w:iCs/>
          </w:rPr>
          <w:t xml:space="preserve">should </w:t>
        </w:r>
        <w:r>
          <w:t>choose the option on one side up to a certain point thereafter choosing the option on the other side. Some experimenters force subjects to have a unique switch point; others leave it up to subjects</w:t>
        </w:r>
        <w:r>
          <w:t>. The point at which they switch reveals their attitude to risk.</w:t>
        </w:r>
      </w:ins>
      <w:ins w:id="536" w:author="John Hey" w:date="2016-10-28T10:58:00Z">
        <w:r w:rsidR="009F60D5">
          <w:t xml:space="preserve"> Some commentators suggest that the switch point is dependent on the construction of the list.</w:t>
        </w:r>
      </w:ins>
    </w:p>
    <w:p w14:paraId="588C8518" w14:textId="3BD1411A" w:rsidR="00A46065" w:rsidRDefault="00865B0B" w:rsidP="009F60D5">
      <w:pPr>
        <w:autoSpaceDE w:val="0"/>
        <w:autoSpaceDN w:val="0"/>
        <w:adjustRightInd w:val="0"/>
        <w:spacing w:line="360" w:lineRule="auto"/>
        <w:ind w:firstLine="357"/>
        <w:jc w:val="both"/>
        <w:rPr>
          <w:ins w:id="537" w:author="John Hey" w:date="2016-10-28T10:48:00Z"/>
        </w:rPr>
        <w:pPrChange w:id="538" w:author="John Hey" w:date="2016-10-28T10:57:00Z">
          <w:pPr>
            <w:pStyle w:val="Default"/>
          </w:pPr>
        </w:pPrChange>
      </w:pPr>
      <w:ins w:id="539" w:author="John Hey" w:date="2016-10-28T10:47:00Z">
        <w:r>
          <w:t xml:space="preserve">A second method is to give a set of </w:t>
        </w:r>
        <w:r>
          <w:rPr>
            <w:i/>
            <w:iCs/>
          </w:rPr>
          <w:t xml:space="preserve">Pairwise Choices, </w:t>
        </w:r>
        <w:r>
          <w:t>but separately (not in a list) and not order</w:t>
        </w:r>
        <w:r>
          <w:t>ed.</w:t>
        </w:r>
        <w:r>
          <w:t xml:space="preserve"> </w:t>
        </w:r>
        <w:r>
          <w:t>Indeed</w:t>
        </w:r>
      </w:ins>
      <w:ins w:id="540" w:author="John Hey" w:date="2016-10-28T10:53:00Z">
        <w:r w:rsidR="008E48CB">
          <w:t>,</w:t>
        </w:r>
      </w:ins>
      <w:ins w:id="541" w:author="John Hey" w:date="2016-10-28T10:47:00Z">
        <w:r>
          <w:t xml:space="preserve"> t</w:t>
        </w:r>
        <w:r>
          <w:t>ypically the pairwise choices are presented in a random o</w:t>
        </w:r>
        <w:r w:rsidR="009F60D5">
          <w:t>rder.</w:t>
        </w:r>
        <w:r>
          <w:t xml:space="preserve"> Some argue that this method, whilst being similar to that of Price Lists, avoids some potential biases associated with ordered lists. </w:t>
        </w:r>
      </w:ins>
    </w:p>
    <w:p w14:paraId="3C28A805" w14:textId="7BC35F1B" w:rsidR="00A46065" w:rsidRPr="008E48CB" w:rsidRDefault="00A46065" w:rsidP="009F60D5">
      <w:pPr>
        <w:autoSpaceDE w:val="0"/>
        <w:autoSpaceDN w:val="0"/>
        <w:adjustRightInd w:val="0"/>
        <w:spacing w:line="360" w:lineRule="auto"/>
        <w:ind w:firstLine="357"/>
        <w:jc w:val="both"/>
        <w:rPr>
          <w:ins w:id="542" w:author="John Hey" w:date="2016-10-28T10:50:00Z"/>
          <w:rPrChange w:id="543" w:author="John Hey" w:date="2016-10-28T10:55:00Z">
            <w:rPr>
              <w:ins w:id="544" w:author="John Hey" w:date="2016-10-28T10:50:00Z"/>
            </w:rPr>
          </w:rPrChange>
        </w:rPr>
        <w:pPrChange w:id="545" w:author="John Hey" w:date="2016-10-28T10:57:00Z">
          <w:pPr>
            <w:autoSpaceDE w:val="0"/>
            <w:autoSpaceDN w:val="0"/>
            <w:adjustRightInd w:val="0"/>
            <w:spacing w:line="480" w:lineRule="auto"/>
            <w:ind w:firstLine="357"/>
            <w:jc w:val="both"/>
          </w:pPr>
        </w:pPrChange>
      </w:pPr>
      <w:ins w:id="546" w:author="John Hey" w:date="2016-10-28T10:48:00Z">
        <w:r>
          <w:t xml:space="preserve">A method which is elegant from a theoretical point of the view is the </w:t>
        </w:r>
        <w:r w:rsidRPr="008E48CB">
          <w:rPr>
            <w:i/>
            <w:rPrChange w:id="547" w:author="John Hey" w:date="2016-10-28T10:54:00Z">
              <w:rPr/>
            </w:rPrChange>
          </w:rPr>
          <w:t>Becker-DeGroot-Marsch</w:t>
        </w:r>
        <w:r w:rsidRPr="008E48CB">
          <w:rPr>
            <w:i/>
            <w:rPrChange w:id="548" w:author="John Hey" w:date="2016-10-28T10:54:00Z">
              <w:rPr/>
            </w:rPrChange>
          </w:rPr>
          <w:t>ak</w:t>
        </w:r>
        <w:r>
          <w:t xml:space="preserve"> </w:t>
        </w:r>
      </w:ins>
      <w:ins w:id="549" w:author="John Hey" w:date="2016-10-28T11:18:00Z">
        <w:r w:rsidR="00552B7E">
          <w:rPr>
            <w:i/>
          </w:rPr>
          <w:t>M</w:t>
        </w:r>
      </w:ins>
      <w:ins w:id="550" w:author="John Hey" w:date="2016-10-28T10:48:00Z">
        <w:r w:rsidRPr="00552B7E">
          <w:rPr>
            <w:i/>
            <w:rPrChange w:id="551" w:author="John Hey" w:date="2016-10-28T11:18:00Z">
              <w:rPr/>
            </w:rPrChange>
          </w:rPr>
          <w:t>echanism</w:t>
        </w:r>
        <w:r>
          <w:t xml:space="preserve">. </w:t>
        </w:r>
        <w:r>
          <w:t>The method centres on eliciting the value to a subject of a lottery – if we know the value that a subject places on a lottery with monetary outcomes, we can deduce the individual’s attitude t</w:t>
        </w:r>
        <w:r w:rsidR="009F60D5">
          <w:t xml:space="preserve">o risk over money. </w:t>
        </w:r>
      </w:ins>
      <w:ins w:id="552" w:author="John Hey" w:date="2016-10-28T10:59:00Z">
        <w:r w:rsidR="009F60D5">
          <w:t>Let us discuss one of the two</w:t>
        </w:r>
      </w:ins>
      <w:ins w:id="553" w:author="John Hey" w:date="2016-10-28T10:48:00Z">
        <w:r>
          <w:t xml:space="preserve"> variants of this mechanism that </w:t>
        </w:r>
        <w:r w:rsidR="009F60D5">
          <w:t>are used in the lite</w:t>
        </w:r>
      </w:ins>
      <w:ins w:id="554" w:author="John Hey" w:date="2016-10-28T11:00:00Z">
        <w:r w:rsidR="009F60D5">
          <w:t xml:space="preserve">rature </w:t>
        </w:r>
        <w:r w:rsidR="009F60D5">
          <w:rPr>
            <w:rFonts w:ascii="Arial" w:hAnsi="Arial" w:cs="Arial"/>
          </w:rPr>
          <w:t xml:space="preserve">‒ </w:t>
        </w:r>
      </w:ins>
      <w:ins w:id="555" w:author="John Hey" w:date="2016-10-28T10:48:00Z">
        <w:r w:rsidR="005163DD">
          <w:t>where the</w:t>
        </w:r>
      </w:ins>
      <w:ins w:id="556" w:author="John Hey" w:date="2016-10-28T11:14:00Z">
        <w:r w:rsidR="005163DD">
          <w:t xml:space="preserve"> subject</w:t>
        </w:r>
      </w:ins>
      <w:ins w:id="557" w:author="John Hey" w:date="2016-10-28T10:48:00Z">
        <w:r w:rsidR="005163DD">
          <w:t xml:space="preserve"> is told that they </w:t>
        </w:r>
      </w:ins>
      <w:ins w:id="558" w:author="John Hey" w:date="2016-10-28T11:14:00Z">
        <w:r w:rsidR="005163DD">
          <w:t>do not own</w:t>
        </w:r>
      </w:ins>
      <w:ins w:id="559" w:author="John Hey" w:date="2016-10-28T10:48:00Z">
        <w:r w:rsidR="005163DD">
          <w:t xml:space="preserve"> the lottery, </w:t>
        </w:r>
      </w:ins>
      <w:ins w:id="560" w:author="John Hey" w:date="2016-10-28T11:15:00Z">
        <w:r w:rsidR="005163DD">
          <w:t xml:space="preserve">but have the right to buy </w:t>
        </w:r>
        <w:r w:rsidR="005163DD">
          <w:lastRenderedPageBreak/>
          <w:t>it</w:t>
        </w:r>
      </w:ins>
      <w:ins w:id="561" w:author="John Hey" w:date="2016-10-28T10:48:00Z">
        <w:r>
          <w:t>. The subject’s valuation of</w:t>
        </w:r>
        <w:r w:rsidR="005163DD">
          <w:t xml:space="preserve"> the lottery as a potential </w:t>
        </w:r>
      </w:ins>
      <w:ins w:id="562" w:author="John Hey" w:date="2016-10-28T11:15:00Z">
        <w:r w:rsidR="005163DD">
          <w:t>buy</w:t>
        </w:r>
      </w:ins>
      <w:ins w:id="563" w:author="John Hey" w:date="2016-10-28T10:48:00Z">
        <w:r>
          <w:t xml:space="preserve">er is the </w:t>
        </w:r>
        <w:r w:rsidR="005163DD">
          <w:rPr>
            <w:i/>
            <w:iCs/>
          </w:rPr>
          <w:t>m</w:t>
        </w:r>
      </w:ins>
      <w:ins w:id="564" w:author="John Hey" w:date="2016-10-28T11:15:00Z">
        <w:r w:rsidR="005163DD">
          <w:rPr>
            <w:i/>
            <w:iCs/>
          </w:rPr>
          <w:t>ax</w:t>
        </w:r>
      </w:ins>
      <w:ins w:id="565" w:author="John Hey" w:date="2016-10-28T10:48:00Z">
        <w:r>
          <w:rPr>
            <w:i/>
            <w:iCs/>
          </w:rPr>
          <w:t xml:space="preserve">imum </w:t>
        </w:r>
        <w:r>
          <w:t>price for which they woul</w:t>
        </w:r>
        <w:r w:rsidR="005163DD">
          <w:t xml:space="preserve">d be willing to </w:t>
        </w:r>
      </w:ins>
      <w:ins w:id="566" w:author="John Hey" w:date="2016-10-28T11:15:00Z">
        <w:r w:rsidR="005163DD">
          <w:t>buy</w:t>
        </w:r>
      </w:ins>
      <w:ins w:id="567" w:author="John Hey" w:date="2016-10-28T10:48:00Z">
        <w:r w:rsidR="009F60D5">
          <w:t xml:space="preserve"> it</w:t>
        </w:r>
        <w:r>
          <w:t xml:space="preserve">. </w:t>
        </w:r>
      </w:ins>
      <w:ins w:id="568" w:author="John Hey" w:date="2016-10-28T11:01:00Z">
        <w:r w:rsidR="009F60D5">
          <w:t>The method works as follows: t</w:t>
        </w:r>
      </w:ins>
      <w:ins w:id="569" w:author="John Hey" w:date="2016-10-28T10:48:00Z">
        <w:r>
          <w:t>he subject is asked to state a number; then a random device is</w:t>
        </w:r>
      </w:ins>
      <w:ins w:id="570" w:author="John Hey" w:date="2016-10-28T10:49:00Z">
        <w:r>
          <w:t xml:space="preserve"> </w:t>
        </w:r>
        <w:r>
          <w:t>activated, which produces a random number between the lowest amount in the lottery and the highest amount. If the random number is less than the stated number, then the subject buys the lottery at a price equal to the random number (and then plays out the lottery); if the random number is greater, then nothing happens and the subject stays as he or she was. If</w:t>
        </w:r>
      </w:ins>
      <w:ins w:id="571" w:author="John Hey" w:date="2016-10-28T11:01:00Z">
        <w:r w:rsidR="009F60D5">
          <w:rPr>
            <w:sz w:val="14"/>
            <w:szCs w:val="14"/>
          </w:rPr>
          <w:t xml:space="preserve"> </w:t>
        </w:r>
      </w:ins>
      <w:ins w:id="572" w:author="John Hey" w:date="2016-10-28T10:49:00Z">
        <w:r>
          <w:rPr>
            <w:sz w:val="14"/>
            <w:szCs w:val="14"/>
          </w:rPr>
          <w:t xml:space="preserve"> </w:t>
        </w:r>
        <w:r>
          <w:t>the subject’s preference functional is the expected utility functional</w:t>
        </w:r>
      </w:ins>
      <w:ins w:id="573" w:author="John Hey" w:date="2016-10-28T11:15:00Z">
        <w:r w:rsidR="005163DD">
          <w:t>,</w:t>
        </w:r>
      </w:ins>
      <w:ins w:id="574" w:author="John Hey" w:date="2016-10-28T10:49:00Z">
        <w:r>
          <w:t xml:space="preserve"> then it can be shown that this mechanism is incentive compatible and reveals the subject’s true evaluation of the lottery. The problem is that subjects do seem to have difficulty in understanding this mechanism, and a frequent criticism is that subjects understate their evaluation when acting as </w:t>
        </w:r>
        <w:r w:rsidRPr="008E48CB">
          <w:rPr>
            <w:rPrChange w:id="575" w:author="John Hey" w:date="2016-10-28T10:55:00Z">
              <w:rPr/>
            </w:rPrChange>
          </w:rPr>
          <w:t>potential buyers and overstate it when acting as potential sellers.</w:t>
        </w:r>
      </w:ins>
    </w:p>
    <w:p w14:paraId="6BBD0A88" w14:textId="71EC1020" w:rsidR="00D72B40" w:rsidRPr="00730D56" w:rsidRDefault="00730D56" w:rsidP="009F60D5">
      <w:pPr>
        <w:autoSpaceDE w:val="0"/>
        <w:autoSpaceDN w:val="0"/>
        <w:adjustRightInd w:val="0"/>
        <w:spacing w:line="360" w:lineRule="auto"/>
        <w:ind w:firstLine="357"/>
        <w:jc w:val="both"/>
        <w:rPr>
          <w:ins w:id="576" w:author="John Hey" w:date="2016-10-28T10:50:00Z"/>
          <w:i/>
          <w:rPrChange w:id="577" w:author="John Hey" w:date="2016-10-28T10:56:00Z">
            <w:rPr>
              <w:ins w:id="578" w:author="John Hey" w:date="2016-10-28T10:50:00Z"/>
              <w:i/>
            </w:rPr>
          </w:rPrChange>
        </w:rPr>
        <w:pPrChange w:id="579" w:author="John Hey" w:date="2016-10-28T10:57:00Z">
          <w:pPr>
            <w:autoSpaceDE w:val="0"/>
            <w:autoSpaceDN w:val="0"/>
            <w:adjustRightInd w:val="0"/>
            <w:spacing w:line="480" w:lineRule="auto"/>
            <w:ind w:firstLine="357"/>
            <w:jc w:val="both"/>
          </w:pPr>
        </w:pPrChange>
      </w:pPr>
      <w:ins w:id="580" w:author="John Hey" w:date="2016-10-28T10:56:00Z">
        <w:r>
          <w:t>In t</w:t>
        </w:r>
      </w:ins>
      <w:ins w:id="581" w:author="John Hey" w:date="2016-10-28T10:50:00Z">
        <w:r w:rsidR="00D72B40" w:rsidRPr="008E48CB">
          <w:rPr>
            <w:rPrChange w:id="582" w:author="John Hey" w:date="2016-10-28T10:55:00Z">
              <w:rPr/>
            </w:rPrChange>
          </w:rPr>
          <w:t xml:space="preserve">he </w:t>
        </w:r>
        <w:r w:rsidR="00D72B40" w:rsidRPr="008E48CB">
          <w:rPr>
            <w:i/>
            <w:rPrChange w:id="583" w:author="John Hey" w:date="2016-10-28T10:55:00Z">
              <w:rPr>
                <w:i/>
              </w:rPr>
            </w:rPrChange>
          </w:rPr>
          <w:t>Bomb-Risk Elicitation Task</w:t>
        </w:r>
      </w:ins>
      <w:ins w:id="584" w:author="John Hey" w:date="2016-10-28T10:54:00Z">
        <w:r w:rsidR="008E48CB" w:rsidRPr="008E48CB">
          <w:rPr>
            <w:i/>
            <w:rPrChange w:id="585" w:author="John Hey" w:date="2016-10-28T10:55:00Z">
              <w:rPr>
                <w:i/>
              </w:rPr>
            </w:rPrChange>
          </w:rPr>
          <w:t xml:space="preserve"> </w:t>
        </w:r>
      </w:ins>
      <w:ins w:id="586" w:author="John Hey" w:date="2016-10-28T10:55:00Z">
        <w:r w:rsidR="008E48CB" w:rsidRPr="00730D56">
          <w:rPr>
            <w:rFonts w:cs="Tahoma"/>
            <w:color w:val="000000"/>
            <w:shd w:val="clear" w:color="auto" w:fill="FFFFFF"/>
            <w:rPrChange w:id="587" w:author="John Hey" w:date="2016-10-28T10:56:00Z">
              <w:rPr>
                <w:rFonts w:cs="Tahoma"/>
                <w:color w:val="000000"/>
                <w:shd w:val="clear" w:color="auto" w:fill="FFFFFF"/>
              </w:rPr>
            </w:rPrChange>
          </w:rPr>
          <w:t>s</w:t>
        </w:r>
      </w:ins>
      <w:ins w:id="588" w:author="John Hey" w:date="2016-10-28T10:54:00Z">
        <w:r w:rsidR="008E48CB" w:rsidRPr="00730D56">
          <w:rPr>
            <w:rFonts w:cs="Tahoma"/>
            <w:color w:val="000000"/>
            <w:shd w:val="clear" w:color="auto" w:fill="FFFFFF"/>
            <w:rPrChange w:id="589" w:author="John Hey" w:date="2016-10-28T10:56:00Z">
              <w:rPr>
                <w:rFonts w:ascii="Tahoma" w:hAnsi="Tahoma" w:cs="Tahoma"/>
                <w:color w:val="000000"/>
                <w:shd w:val="clear" w:color="auto" w:fill="FFFFFF"/>
              </w:rPr>
            </w:rPrChange>
          </w:rPr>
          <w:t>ubjects decide how many boxes to collect out</w:t>
        </w:r>
        <w:r w:rsidR="008E48CB" w:rsidRPr="00730D56">
          <w:rPr>
            <w:rFonts w:cs="Tahoma"/>
            <w:color w:val="000000"/>
            <w:shd w:val="clear" w:color="auto" w:fill="FFFFFF"/>
            <w:rPrChange w:id="590" w:author="John Hey" w:date="2016-10-28T10:56:00Z">
              <w:rPr>
                <w:rFonts w:cs="Tahoma"/>
                <w:color w:val="000000"/>
                <w:shd w:val="clear" w:color="auto" w:fill="FFFFFF"/>
              </w:rPr>
            </w:rPrChange>
          </w:rPr>
          <w:t xml:space="preserve"> of 100, one of which contain</w:t>
        </w:r>
      </w:ins>
      <w:ins w:id="591" w:author="John Hey" w:date="2016-10-28T10:55:00Z">
        <w:r w:rsidR="008E48CB" w:rsidRPr="00730D56">
          <w:rPr>
            <w:rFonts w:cs="Tahoma"/>
            <w:color w:val="000000"/>
            <w:shd w:val="clear" w:color="auto" w:fill="FFFFFF"/>
            <w:rPrChange w:id="592" w:author="John Hey" w:date="2016-10-28T10:56:00Z">
              <w:rPr>
                <w:rFonts w:cs="Tahoma"/>
                <w:color w:val="000000"/>
                <w:shd w:val="clear" w:color="auto" w:fill="FFFFFF"/>
              </w:rPr>
            </w:rPrChange>
          </w:rPr>
          <w:t>s</w:t>
        </w:r>
      </w:ins>
      <w:ins w:id="593" w:author="John Hey" w:date="2016-10-28T10:54:00Z">
        <w:r w:rsidR="008E48CB" w:rsidRPr="00730D56">
          <w:rPr>
            <w:rFonts w:cs="Tahoma"/>
            <w:color w:val="000000"/>
            <w:shd w:val="clear" w:color="auto" w:fill="FFFFFF"/>
            <w:rPrChange w:id="594" w:author="John Hey" w:date="2016-10-28T10:56:00Z">
              <w:rPr>
                <w:rFonts w:ascii="Tahoma" w:hAnsi="Tahoma" w:cs="Tahoma"/>
                <w:color w:val="000000"/>
                <w:shd w:val="clear" w:color="auto" w:fill="FFFFFF"/>
              </w:rPr>
            </w:rPrChange>
          </w:rPr>
          <w:t xml:space="preserve"> a bomb. Earnings increase linearly with the number of boxes accumulated but are zero if the bomb is also collected.</w:t>
        </w:r>
        <w:r w:rsidR="008E48CB" w:rsidRPr="00730D56">
          <w:rPr>
            <w:rStyle w:val="apple-converted-space"/>
            <w:rFonts w:cs="Tahoma"/>
            <w:color w:val="000000"/>
            <w:shd w:val="clear" w:color="auto" w:fill="FFFFFF"/>
            <w:rPrChange w:id="595" w:author="John Hey" w:date="2016-10-28T10:56:00Z">
              <w:rPr>
                <w:rStyle w:val="apple-converted-space"/>
                <w:rFonts w:ascii="Tahoma" w:hAnsi="Tahoma" w:cs="Tahoma"/>
                <w:color w:val="000000"/>
                <w:shd w:val="clear" w:color="auto" w:fill="FFFFFF"/>
              </w:rPr>
            </w:rPrChange>
          </w:rPr>
          <w:t> </w:t>
        </w:r>
      </w:ins>
      <w:ins w:id="596" w:author="John Hey" w:date="2016-10-28T10:55:00Z">
        <w:r w:rsidR="008E48CB" w:rsidRPr="00730D56">
          <w:rPr>
            <w:rStyle w:val="apple-converted-space"/>
            <w:rFonts w:cs="Tahoma"/>
            <w:color w:val="000000"/>
            <w:shd w:val="clear" w:color="auto" w:fill="FFFFFF"/>
            <w:rPrChange w:id="597" w:author="John Hey" w:date="2016-10-28T10:56:00Z">
              <w:rPr>
                <w:rStyle w:val="apple-converted-space"/>
                <w:rFonts w:cs="Tahoma"/>
                <w:color w:val="000000"/>
                <w:shd w:val="clear" w:color="auto" w:fill="FFFFFF"/>
              </w:rPr>
            </w:rPrChange>
          </w:rPr>
          <w:t xml:space="preserve"> The authors claim that</w:t>
        </w:r>
        <w:r w:rsidRPr="00730D56">
          <w:rPr>
            <w:rStyle w:val="apple-converted-space"/>
            <w:rFonts w:cs="Tahoma"/>
            <w:color w:val="000000"/>
            <w:shd w:val="clear" w:color="auto" w:fill="FFFFFF"/>
            <w:rPrChange w:id="598" w:author="John Hey" w:date="2016-10-28T10:56:00Z">
              <w:rPr>
                <w:rStyle w:val="apple-converted-space"/>
                <w:rFonts w:cs="Tahoma"/>
                <w:color w:val="000000"/>
                <w:shd w:val="clear" w:color="auto" w:fill="FFFFFF"/>
              </w:rPr>
            </w:rPrChange>
          </w:rPr>
          <w:t xml:space="preserve"> “</w:t>
        </w:r>
      </w:ins>
      <w:ins w:id="599" w:author="John Hey" w:date="2016-10-28T10:56:00Z">
        <w:r w:rsidRPr="00730D56">
          <w:rPr>
            <w:rFonts w:cs="Tahoma"/>
            <w:color w:val="000000"/>
            <w:shd w:val="clear" w:color="auto" w:fill="FFFFFF"/>
            <w:rPrChange w:id="600" w:author="John Hey" w:date="2016-10-28T10:56:00Z">
              <w:rPr>
                <w:rFonts w:ascii="Tahoma" w:hAnsi="Tahoma" w:cs="Tahoma"/>
                <w:color w:val="000000"/>
                <w:shd w:val="clear" w:color="auto" w:fill="FFFFFF"/>
              </w:rPr>
            </w:rPrChange>
          </w:rPr>
          <w:t xml:space="preserve">this task </w:t>
        </w:r>
      </w:ins>
      <w:ins w:id="601" w:author="John Hey" w:date="2016-10-28T10:55:00Z">
        <w:r w:rsidRPr="00730D56">
          <w:rPr>
            <w:rFonts w:cs="Tahoma"/>
            <w:color w:val="000000"/>
            <w:shd w:val="clear" w:color="auto" w:fill="FFFFFF"/>
            <w:rPrChange w:id="602" w:author="John Hey" w:date="2016-10-28T10:56:00Z">
              <w:rPr>
                <w:rFonts w:ascii="Tahoma" w:hAnsi="Tahoma" w:cs="Tahoma"/>
                <w:color w:val="000000"/>
                <w:shd w:val="clear" w:color="auto" w:fill="FFFFFF"/>
              </w:rPr>
            </w:rPrChange>
          </w:rPr>
          <w:t xml:space="preserve">requires minimal numeracy skills, avoids truncation of the data, allows </w:t>
        </w:r>
      </w:ins>
      <w:ins w:id="603" w:author="John Hey" w:date="2016-10-28T10:56:00Z">
        <w:r>
          <w:rPr>
            <w:rFonts w:cs="Tahoma"/>
            <w:color w:val="000000"/>
            <w:shd w:val="clear" w:color="auto" w:fill="FFFFFF"/>
          </w:rPr>
          <w:t xml:space="preserve">[us] </w:t>
        </w:r>
      </w:ins>
      <w:ins w:id="604" w:author="John Hey" w:date="2016-10-28T10:55:00Z">
        <w:r w:rsidRPr="00730D56">
          <w:rPr>
            <w:rFonts w:cs="Tahoma"/>
            <w:color w:val="000000"/>
            <w:shd w:val="clear" w:color="auto" w:fill="FFFFFF"/>
            <w:rPrChange w:id="605" w:author="John Hey" w:date="2016-10-28T10:56:00Z">
              <w:rPr>
                <w:rFonts w:ascii="Tahoma" w:hAnsi="Tahoma" w:cs="Tahoma"/>
                <w:color w:val="000000"/>
                <w:shd w:val="clear" w:color="auto" w:fill="FFFFFF"/>
              </w:rPr>
            </w:rPrChange>
          </w:rPr>
          <w:t>to precisely estimate both risk aversion and risk seeking, and is not affected by the degree of loss aversion or by violations of the Reduction Axiom.</w:t>
        </w:r>
      </w:ins>
      <w:ins w:id="606" w:author="John Hey" w:date="2016-10-28T10:56:00Z">
        <w:r w:rsidRPr="00730D56">
          <w:rPr>
            <w:rFonts w:cs="Tahoma"/>
            <w:color w:val="000000"/>
            <w:shd w:val="clear" w:color="auto" w:fill="FFFFFF"/>
            <w:rPrChange w:id="607" w:author="John Hey" w:date="2016-10-28T10:56:00Z">
              <w:rPr>
                <w:rFonts w:ascii="Tahoma" w:hAnsi="Tahoma" w:cs="Tahoma"/>
                <w:color w:val="000000"/>
                <w:shd w:val="clear" w:color="auto" w:fill="FFFFFF"/>
              </w:rPr>
            </w:rPrChange>
          </w:rPr>
          <w:t>”</w:t>
        </w:r>
      </w:ins>
    </w:p>
    <w:p w14:paraId="2E48586C" w14:textId="6725B34D" w:rsidR="00D72B40" w:rsidRDefault="00D72B40" w:rsidP="009F60D5">
      <w:pPr>
        <w:autoSpaceDE w:val="0"/>
        <w:autoSpaceDN w:val="0"/>
        <w:adjustRightInd w:val="0"/>
        <w:spacing w:line="360" w:lineRule="auto"/>
        <w:ind w:firstLine="357"/>
        <w:jc w:val="both"/>
        <w:rPr>
          <w:ins w:id="608" w:author="John Hey" w:date="2016-10-28T11:02:00Z"/>
        </w:rPr>
        <w:pPrChange w:id="609" w:author="John Hey" w:date="2016-10-28T10:57:00Z">
          <w:pPr>
            <w:autoSpaceDE w:val="0"/>
            <w:autoSpaceDN w:val="0"/>
            <w:adjustRightInd w:val="0"/>
            <w:spacing w:line="480" w:lineRule="auto"/>
            <w:ind w:firstLine="357"/>
            <w:jc w:val="both"/>
          </w:pPr>
        </w:pPrChange>
      </w:pPr>
      <w:ins w:id="610" w:author="John Hey" w:date="2016-10-28T10:50:00Z">
        <w:r w:rsidRPr="00730D56">
          <w:rPr>
            <w:rPrChange w:id="611" w:author="John Hey" w:date="2016-10-28T10:56:00Z">
              <w:rPr/>
            </w:rPrChange>
          </w:rPr>
          <w:t xml:space="preserve">The </w:t>
        </w:r>
        <w:r w:rsidRPr="00730D56">
          <w:rPr>
            <w:i/>
            <w:rPrChange w:id="612" w:author="John Hey" w:date="2016-10-28T10:56:00Z">
              <w:rPr/>
            </w:rPrChange>
          </w:rPr>
          <w:t>Allocation</w:t>
        </w:r>
        <w:r w:rsidRPr="00730D56">
          <w:rPr>
            <w:rPrChange w:id="613" w:author="John Hey" w:date="2016-10-28T10:56:00Z">
              <w:rPr/>
            </w:rPrChange>
          </w:rPr>
          <w:t xml:space="preserve"> method</w:t>
        </w:r>
      </w:ins>
      <w:ins w:id="614" w:author="John Hey" w:date="2016-10-28T10:51:00Z">
        <w:r w:rsidRPr="00730D56">
          <w:rPr>
            <w:rPrChange w:id="615" w:author="John Hey" w:date="2016-10-28T10:56:00Z">
              <w:rPr/>
            </w:rPrChange>
          </w:rPr>
          <w:t xml:space="preserve"> </w:t>
        </w:r>
      </w:ins>
      <w:ins w:id="616" w:author="John Hey" w:date="2016-10-28T10:50:00Z">
        <w:r w:rsidRPr="00730D56">
          <w:rPr>
            <w:rPrChange w:id="617" w:author="John Hey" w:date="2016-10-28T10:56:00Z">
              <w:rPr/>
            </w:rPrChange>
          </w:rPr>
          <w:t xml:space="preserve">involves giving the subject some experimental money to allocate between various states of the world, with specified probabilities for the various states, and, in some implementations, with given exchange rates between experimental money and real money for each of the states. </w:t>
        </w:r>
      </w:ins>
    </w:p>
    <w:p w14:paraId="64C9C69D" w14:textId="4413C915" w:rsidR="009F60D5" w:rsidRPr="00730D56" w:rsidRDefault="009F60D5" w:rsidP="009F60D5">
      <w:pPr>
        <w:autoSpaceDE w:val="0"/>
        <w:autoSpaceDN w:val="0"/>
        <w:adjustRightInd w:val="0"/>
        <w:spacing w:line="360" w:lineRule="auto"/>
        <w:ind w:firstLine="357"/>
        <w:jc w:val="both"/>
        <w:rPr>
          <w:moveTo w:id="618" w:author="John Hey" w:date="2016-10-28T10:19:00Z"/>
          <w:rFonts w:cs="cmr12"/>
          <w:b/>
          <w:rPrChange w:id="619" w:author="John Hey" w:date="2016-10-28T10:56:00Z">
            <w:rPr>
              <w:moveTo w:id="620" w:author="John Hey" w:date="2016-10-28T10:19:00Z"/>
              <w:rFonts w:cs="cmr12"/>
            </w:rPr>
          </w:rPrChange>
        </w:rPr>
        <w:pPrChange w:id="621" w:author="John Hey" w:date="2016-10-28T10:57:00Z">
          <w:pPr>
            <w:autoSpaceDE w:val="0"/>
            <w:autoSpaceDN w:val="0"/>
            <w:adjustRightInd w:val="0"/>
            <w:spacing w:line="480" w:lineRule="auto"/>
            <w:ind w:firstLine="357"/>
            <w:jc w:val="both"/>
          </w:pPr>
        </w:pPrChange>
      </w:pPr>
      <w:ins w:id="622" w:author="John Hey" w:date="2016-10-28T11:02:00Z">
        <w:r>
          <w:t xml:space="preserve">As we have noted above, the different methods </w:t>
        </w:r>
      </w:ins>
      <w:ins w:id="623" w:author="John Hey" w:date="2016-10-28T11:03:00Z">
        <w:r>
          <w:t>have their advantages and disadvantages. In evaluating</w:t>
        </w:r>
      </w:ins>
      <w:ins w:id="624" w:author="John Hey" w:date="2016-10-28T11:19:00Z">
        <w:r w:rsidR="00552B7E">
          <w:t xml:space="preserve"> and comparing</w:t>
        </w:r>
      </w:ins>
      <w:ins w:id="625" w:author="John Hey" w:date="2016-10-28T11:03:00Z">
        <w:r>
          <w:t xml:space="preserve"> them there is a fundamental problem: </w:t>
        </w:r>
      </w:ins>
      <w:ins w:id="626" w:author="John Hey" w:date="2016-10-28T11:04:00Z">
        <w:r>
          <w:t>the experimenter</w:t>
        </w:r>
      </w:ins>
      <w:ins w:id="627" w:author="John Hey" w:date="2016-10-28T11:03:00Z">
        <w:r>
          <w:t xml:space="preserve"> does not know</w:t>
        </w:r>
      </w:ins>
      <w:ins w:id="628" w:author="John Hey" w:date="2016-10-28T11:04:00Z">
        <w:r>
          <w:t xml:space="preserve"> the ‘true’ attitude to risk of the subjects, nor their ‘true’ preference functional. All we can </w:t>
        </w:r>
      </w:ins>
      <w:ins w:id="629" w:author="John Hey" w:date="2016-10-28T11:05:00Z">
        <w:r>
          <w:t>conclude from Loomes and Pogrebna (2010) and Zhou and Hey (unpublished) is that context matters</w:t>
        </w:r>
      </w:ins>
      <w:ins w:id="630" w:author="John Hey" w:date="2016-10-28T11:06:00Z">
        <w:r>
          <w:t xml:space="preserve">. Further work needs to be done to discover how and why. In the meantime, this paper will use the Allocation method, </w:t>
        </w:r>
      </w:ins>
      <w:ins w:id="631" w:author="John Hey" w:date="2016-10-28T11:07:00Z">
        <w:r>
          <w:t>which</w:t>
        </w:r>
      </w:ins>
      <w:ins w:id="632" w:author="John Hey" w:date="2016-10-28T11:06:00Z">
        <w:r>
          <w:t xml:space="preserve"> </w:t>
        </w:r>
      </w:ins>
      <w:ins w:id="633" w:author="John Hey" w:date="2016-10-28T11:07:00Z">
        <w:r>
          <w:t>is relatively under-used</w:t>
        </w:r>
      </w:ins>
      <w:ins w:id="634" w:author="John Hey" w:date="2016-10-28T11:12:00Z">
        <w:r w:rsidR="002D45BF">
          <w:t>, and, in our opinion, relatively easy for subjects to understand.</w:t>
        </w:r>
      </w:ins>
      <w:ins w:id="635" w:author="John Hey" w:date="2016-10-28T11:22:00Z">
        <w:r w:rsidR="008C1668">
          <w:t xml:space="preserve"> We describe below the particular allocation problem presented to our subjects.</w:t>
        </w:r>
      </w:ins>
    </w:p>
    <w:moveToRangeEnd w:id="510"/>
    <w:p w14:paraId="602DA866" w14:textId="77777777" w:rsidR="00DC2A29" w:rsidRPr="00730D56" w:rsidRDefault="00DC2A29" w:rsidP="009F60D5">
      <w:pPr>
        <w:spacing w:line="360" w:lineRule="auto"/>
        <w:jc w:val="both"/>
        <w:rPr>
          <w:ins w:id="636" w:author="John Hey" w:date="2016-10-27T11:07:00Z"/>
          <w:i/>
          <w:rPrChange w:id="637" w:author="John Hey" w:date="2016-10-28T10:56:00Z">
            <w:rPr>
              <w:ins w:id="638" w:author="John Hey" w:date="2016-10-27T11:07:00Z"/>
            </w:rPr>
          </w:rPrChange>
        </w:rPr>
        <w:pPrChange w:id="639" w:author="John Hey" w:date="2016-10-28T10:57:00Z">
          <w:pPr>
            <w:pStyle w:val="ListParagraph"/>
            <w:numPr>
              <w:numId w:val="2"/>
            </w:numPr>
            <w:spacing w:line="480" w:lineRule="auto"/>
            <w:ind w:left="714" w:hanging="357"/>
          </w:pPr>
        </w:pPrChange>
      </w:pPr>
    </w:p>
    <w:p w14:paraId="3D450EAC" w14:textId="08152C35" w:rsidR="008C1668" w:rsidRDefault="008C1668" w:rsidP="009F60D5">
      <w:pPr>
        <w:pStyle w:val="ListParagraph"/>
        <w:numPr>
          <w:ilvl w:val="0"/>
          <w:numId w:val="2"/>
        </w:numPr>
        <w:spacing w:line="360" w:lineRule="auto"/>
        <w:ind w:left="720"/>
        <w:jc w:val="both"/>
        <w:rPr>
          <w:ins w:id="640" w:author="John Hey" w:date="2016-10-28T11:23:00Z"/>
          <w:i/>
        </w:rPr>
        <w:pPrChange w:id="641" w:author="John Hey" w:date="2016-10-28T10:57:00Z">
          <w:pPr>
            <w:pStyle w:val="ListParagraph"/>
            <w:numPr>
              <w:numId w:val="2"/>
            </w:numPr>
            <w:spacing w:line="480" w:lineRule="auto"/>
            <w:ind w:left="714" w:hanging="357"/>
          </w:pPr>
        </w:pPrChange>
      </w:pPr>
      <w:ins w:id="642" w:author="John Hey" w:date="2016-10-28T11:20:00Z">
        <w:r>
          <w:rPr>
            <w:i/>
          </w:rPr>
          <w:t>The Allocation Problem and Possible Solution</w:t>
        </w:r>
      </w:ins>
      <w:ins w:id="643" w:author="John Hey" w:date="2016-10-28T11:23:00Z">
        <w:r>
          <w:rPr>
            <w:i/>
          </w:rPr>
          <w:t>s</w:t>
        </w:r>
      </w:ins>
    </w:p>
    <w:p w14:paraId="0109B86D" w14:textId="2D1AD4FC" w:rsidR="008C1668" w:rsidRDefault="008C1668" w:rsidP="008C1668">
      <w:pPr>
        <w:autoSpaceDE w:val="0"/>
        <w:autoSpaceDN w:val="0"/>
        <w:adjustRightInd w:val="0"/>
        <w:spacing w:line="360" w:lineRule="auto"/>
        <w:ind w:firstLine="360"/>
        <w:jc w:val="both"/>
        <w:rPr>
          <w:ins w:id="644" w:author="John Hey" w:date="2016-10-28T11:24:00Z"/>
          <w:rFonts w:cs="cmr12"/>
        </w:rPr>
      </w:pPr>
      <w:ins w:id="645" w:author="John Hey" w:date="2016-10-28T11:24:00Z">
        <w:r>
          <w:rPr>
            <w:rFonts w:cs="cmr12"/>
          </w:rPr>
          <w:t>The</w:t>
        </w:r>
      </w:ins>
      <w:ins w:id="646" w:author="John Hey" w:date="2016-10-28T11:25:00Z">
        <w:r>
          <w:rPr>
            <w:rFonts w:cs="cmr12"/>
          </w:rPr>
          <w:t xml:space="preserve"> problems presented to our subjects took the following form: the subject</w:t>
        </w:r>
      </w:ins>
      <w:ins w:id="647" w:author="John Hey" w:date="2016-10-28T11:24:00Z">
        <w:r>
          <w:rPr>
            <w:rFonts w:cs="cmr12"/>
          </w:rPr>
          <w:t xml:space="preserve"> is given an endowment</w:t>
        </w:r>
        <w:r>
          <w:rPr>
            <w:rFonts w:cs="cmr12"/>
            <w:i/>
          </w:rPr>
          <w:t xml:space="preserve"> </w:t>
        </w:r>
        <w:r>
          <w:rPr>
            <w:rFonts w:cs="cmr12"/>
          </w:rPr>
          <w:t xml:space="preserve">(which we normalise here to 100, as was the case in our experiment) in cash to allocate to three accounts: one with a certain return (which we normalise to 1); and the other two with uncertain returns, which depend upon which </w:t>
        </w:r>
        <w:r>
          <w:rPr>
            <w:rFonts w:cs="cmr12"/>
            <w:i/>
          </w:rPr>
          <w:t xml:space="preserve">state of nature </w:t>
        </w:r>
        <w:r>
          <w:rPr>
            <w:rFonts w:cs="cmr12"/>
          </w:rPr>
          <w:t xml:space="preserve">occurs. The number of such states is set </w:t>
        </w:r>
        <w:r>
          <w:rPr>
            <w:rFonts w:cs="cmr12"/>
          </w:rPr>
          <w:lastRenderedPageBreak/>
          <w:t>at 3, which makes the problem a meaningful</w:t>
        </w:r>
        <w:r>
          <w:rPr>
            <w:rStyle w:val="FootnoteReference"/>
            <w:rFonts w:cs="cmr12"/>
          </w:rPr>
          <w:footnoteReference w:id="1"/>
        </w:r>
        <w:r>
          <w:rPr>
            <w:rFonts w:cs="cmr12"/>
          </w:rPr>
          <w:t xml:space="preserve"> one while reducing its complexity. Denote by </w:t>
        </w:r>
        <w:r>
          <w:rPr>
            <w:rFonts w:cs="cmr12"/>
            <w:i/>
          </w:rPr>
          <w:t>c</w:t>
        </w:r>
        <w:r>
          <w:rPr>
            <w:rFonts w:cs="cmr12"/>
            <w:i/>
            <w:vertAlign w:val="subscript"/>
          </w:rPr>
          <w:t>1</w:t>
        </w:r>
        <w:r>
          <w:rPr>
            <w:rFonts w:cs="cmr12"/>
            <w:i/>
          </w:rPr>
          <w:t xml:space="preserve"> </w:t>
        </w:r>
        <w:r>
          <w:rPr>
            <w:rFonts w:cs="cmr12"/>
          </w:rPr>
          <w:t xml:space="preserve">and </w:t>
        </w:r>
        <w:r>
          <w:rPr>
            <w:rFonts w:cs="cmr12"/>
            <w:i/>
          </w:rPr>
          <w:t>c</w:t>
        </w:r>
        <w:r>
          <w:rPr>
            <w:rFonts w:cs="cmr12"/>
            <w:i/>
            <w:vertAlign w:val="subscript"/>
          </w:rPr>
          <w:t>2</w:t>
        </w:r>
        <w:r>
          <w:rPr>
            <w:rFonts w:cs="cmr12"/>
            <w:i/>
          </w:rPr>
          <w:t xml:space="preserve"> </w:t>
        </w:r>
        <w:r>
          <w:rPr>
            <w:rFonts w:cs="cmr12"/>
          </w:rPr>
          <w:t xml:space="preserve">the allocations to the two uncertain accounts 1 and 2 respectively. This implies that the allocation to the certain account </w:t>
        </w:r>
        <w:r>
          <w:rPr>
            <w:rFonts w:cs="cmr12"/>
            <w:i/>
          </w:rPr>
          <w:t>c</w:t>
        </w:r>
        <w:r>
          <w:rPr>
            <w:rFonts w:cs="cmr12"/>
            <w:i/>
            <w:vertAlign w:val="subscript"/>
          </w:rPr>
          <w:t>0</w:t>
        </w:r>
        <w:r>
          <w:rPr>
            <w:rFonts w:cs="cmr12"/>
            <w:i/>
          </w:rPr>
          <w:t xml:space="preserve"> </w:t>
        </w:r>
        <w:r>
          <w:rPr>
            <w:rFonts w:cs="cmr12"/>
          </w:rPr>
          <w:t xml:space="preserve">is given by </w:t>
        </w:r>
        <w:r>
          <w:rPr>
            <w:rFonts w:cs="cmr12"/>
            <w:i/>
          </w:rPr>
          <w:t>c</w:t>
        </w:r>
        <w:r>
          <w:rPr>
            <w:rFonts w:cs="cmr12"/>
            <w:i/>
            <w:vertAlign w:val="subscript"/>
          </w:rPr>
          <w:t>0</w:t>
        </w:r>
        <w:r>
          <w:rPr>
            <w:rFonts w:cs="cmr12"/>
            <w:i/>
          </w:rPr>
          <w:t xml:space="preserve"> = 100 – c</w:t>
        </w:r>
        <w:r>
          <w:rPr>
            <w:rFonts w:cs="cmr12"/>
            <w:i/>
            <w:vertAlign w:val="subscript"/>
          </w:rPr>
          <w:t>1</w:t>
        </w:r>
        <w:r>
          <w:rPr>
            <w:rFonts w:cs="cmr12"/>
            <w:i/>
          </w:rPr>
          <w:t xml:space="preserve"> – c</w:t>
        </w:r>
        <w:r>
          <w:rPr>
            <w:rFonts w:cs="cmr12"/>
            <w:i/>
            <w:vertAlign w:val="subscript"/>
          </w:rPr>
          <w:t>2</w:t>
        </w:r>
        <w:r>
          <w:rPr>
            <w:rFonts w:cs="cmr12"/>
          </w:rPr>
          <w:t xml:space="preserve">. Crucial to the allocation problem are the returns in the uncertain states. Denoting by </w:t>
        </w:r>
        <w:r>
          <w:rPr>
            <w:rFonts w:cs="cmr12"/>
            <w:i/>
          </w:rPr>
          <w:t>r</w:t>
        </w:r>
        <w:r>
          <w:rPr>
            <w:rFonts w:cs="cmr12"/>
            <w:i/>
            <w:vertAlign w:val="subscript"/>
          </w:rPr>
          <w:t>ij</w:t>
        </w:r>
        <w:r>
          <w:rPr>
            <w:rFonts w:cs="cmr12"/>
            <w:i/>
          </w:rPr>
          <w:t xml:space="preserve"> </w:t>
        </w:r>
        <w:r>
          <w:rPr>
            <w:rFonts w:cs="cmr12"/>
          </w:rPr>
          <w:t xml:space="preserve">the </w:t>
        </w:r>
        <w:r w:rsidRPr="00C85858">
          <w:rPr>
            <w:rFonts w:cs="cmr12"/>
            <w:i/>
          </w:rPr>
          <w:t>absolute</w:t>
        </w:r>
        <w:r>
          <w:rPr>
            <w:rFonts w:cs="cmr12"/>
          </w:rPr>
          <w:t xml:space="preserve"> return on account </w:t>
        </w:r>
        <w:r>
          <w:rPr>
            <w:rFonts w:cs="cmr12"/>
            <w:i/>
          </w:rPr>
          <w:t xml:space="preserve">i </w:t>
        </w:r>
        <w:r>
          <w:rPr>
            <w:rFonts w:cs="cmr12"/>
          </w:rPr>
          <w:t xml:space="preserve">if state </w:t>
        </w:r>
        <w:r>
          <w:rPr>
            <w:rFonts w:cs="cmr12"/>
            <w:i/>
          </w:rPr>
          <w:t xml:space="preserve">j </w:t>
        </w:r>
        <w:r>
          <w:rPr>
            <w:rFonts w:cs="cmr12"/>
          </w:rPr>
          <w:t xml:space="preserve">occurs, we have the following </w:t>
        </w:r>
        <w:r w:rsidRPr="00B14DB4">
          <w:rPr>
            <w:rFonts w:cs="cmr12"/>
            <w:i/>
          </w:rPr>
          <w:t>returns table</w:t>
        </w:r>
        <w:r>
          <w:rPr>
            <w:rFonts w:cs="cmr12"/>
          </w:rPr>
          <w:t>:</w:t>
        </w:r>
      </w:ins>
    </w:p>
    <w:tbl>
      <w:tblPr>
        <w:tblStyle w:val="TableGrid"/>
        <w:tblW w:w="0" w:type="auto"/>
        <w:jc w:val="center"/>
        <w:tblLook w:val="04A0" w:firstRow="1" w:lastRow="0" w:firstColumn="1" w:lastColumn="0" w:noHBand="0" w:noVBand="1"/>
      </w:tblPr>
      <w:tblGrid>
        <w:gridCol w:w="1134"/>
        <w:gridCol w:w="895"/>
        <w:gridCol w:w="910"/>
        <w:gridCol w:w="850"/>
      </w:tblGrid>
      <w:tr w:rsidR="008C1668" w14:paraId="6BF8151F" w14:textId="77777777" w:rsidTr="00392998">
        <w:trPr>
          <w:jc w:val="center"/>
          <w:ins w:id="650" w:author="John Hey" w:date="2016-10-28T11:24:00Z"/>
        </w:trPr>
        <w:tc>
          <w:tcPr>
            <w:tcW w:w="1134" w:type="dxa"/>
          </w:tcPr>
          <w:p w14:paraId="6CF4CE57" w14:textId="77777777" w:rsidR="008C1668" w:rsidRDefault="008C1668" w:rsidP="00392998">
            <w:pPr>
              <w:autoSpaceDE w:val="0"/>
              <w:autoSpaceDN w:val="0"/>
              <w:adjustRightInd w:val="0"/>
              <w:spacing w:line="360" w:lineRule="auto"/>
              <w:jc w:val="center"/>
              <w:rPr>
                <w:ins w:id="651" w:author="John Hey" w:date="2016-10-28T11:24:00Z"/>
                <w:rFonts w:cs="cmr12"/>
              </w:rPr>
            </w:pPr>
          </w:p>
        </w:tc>
        <w:tc>
          <w:tcPr>
            <w:tcW w:w="895" w:type="dxa"/>
          </w:tcPr>
          <w:p w14:paraId="069CC7E9" w14:textId="77777777" w:rsidR="008C1668" w:rsidRDefault="008C1668" w:rsidP="00392998">
            <w:pPr>
              <w:autoSpaceDE w:val="0"/>
              <w:autoSpaceDN w:val="0"/>
              <w:adjustRightInd w:val="0"/>
              <w:spacing w:line="360" w:lineRule="auto"/>
              <w:jc w:val="center"/>
              <w:rPr>
                <w:ins w:id="652" w:author="John Hey" w:date="2016-10-28T11:24:00Z"/>
                <w:rFonts w:cs="cmr12"/>
              </w:rPr>
            </w:pPr>
            <w:ins w:id="653" w:author="John Hey" w:date="2016-10-28T11:24:00Z">
              <w:r>
                <w:rPr>
                  <w:rFonts w:cs="cmr12"/>
                </w:rPr>
                <w:t>state 1</w:t>
              </w:r>
            </w:ins>
          </w:p>
        </w:tc>
        <w:tc>
          <w:tcPr>
            <w:tcW w:w="910" w:type="dxa"/>
          </w:tcPr>
          <w:p w14:paraId="47ADEEAA" w14:textId="77777777" w:rsidR="008C1668" w:rsidRDefault="008C1668" w:rsidP="00392998">
            <w:pPr>
              <w:autoSpaceDE w:val="0"/>
              <w:autoSpaceDN w:val="0"/>
              <w:adjustRightInd w:val="0"/>
              <w:spacing w:line="360" w:lineRule="auto"/>
              <w:jc w:val="center"/>
              <w:rPr>
                <w:ins w:id="654" w:author="John Hey" w:date="2016-10-28T11:24:00Z"/>
                <w:rFonts w:cs="cmr12"/>
              </w:rPr>
            </w:pPr>
            <w:ins w:id="655" w:author="John Hey" w:date="2016-10-28T11:24:00Z">
              <w:r>
                <w:rPr>
                  <w:rFonts w:cs="cmr12"/>
                </w:rPr>
                <w:t>state 2</w:t>
              </w:r>
            </w:ins>
          </w:p>
        </w:tc>
        <w:tc>
          <w:tcPr>
            <w:tcW w:w="850" w:type="dxa"/>
          </w:tcPr>
          <w:p w14:paraId="76A9D25C" w14:textId="77777777" w:rsidR="008C1668" w:rsidRDefault="008C1668" w:rsidP="00392998">
            <w:pPr>
              <w:autoSpaceDE w:val="0"/>
              <w:autoSpaceDN w:val="0"/>
              <w:adjustRightInd w:val="0"/>
              <w:spacing w:line="360" w:lineRule="auto"/>
              <w:jc w:val="center"/>
              <w:rPr>
                <w:ins w:id="656" w:author="John Hey" w:date="2016-10-28T11:24:00Z"/>
                <w:rFonts w:cs="cmr12"/>
              </w:rPr>
            </w:pPr>
            <w:ins w:id="657" w:author="John Hey" w:date="2016-10-28T11:24:00Z">
              <w:r>
                <w:rPr>
                  <w:rFonts w:cs="cmr12"/>
                </w:rPr>
                <w:t>state 3</w:t>
              </w:r>
            </w:ins>
          </w:p>
        </w:tc>
      </w:tr>
      <w:tr w:rsidR="008C1668" w14:paraId="291A01D5" w14:textId="77777777" w:rsidTr="00392998">
        <w:trPr>
          <w:jc w:val="center"/>
          <w:ins w:id="658" w:author="John Hey" w:date="2016-10-28T11:24:00Z"/>
        </w:trPr>
        <w:tc>
          <w:tcPr>
            <w:tcW w:w="1134" w:type="dxa"/>
          </w:tcPr>
          <w:p w14:paraId="274F3049" w14:textId="77777777" w:rsidR="008C1668" w:rsidRDefault="008C1668" w:rsidP="00392998">
            <w:pPr>
              <w:autoSpaceDE w:val="0"/>
              <w:autoSpaceDN w:val="0"/>
              <w:adjustRightInd w:val="0"/>
              <w:spacing w:line="360" w:lineRule="auto"/>
              <w:jc w:val="center"/>
              <w:rPr>
                <w:ins w:id="659" w:author="John Hey" w:date="2016-10-28T11:24:00Z"/>
                <w:rFonts w:cs="cmr12"/>
              </w:rPr>
            </w:pPr>
            <w:ins w:id="660" w:author="John Hey" w:date="2016-10-28T11:24:00Z">
              <w:r>
                <w:rPr>
                  <w:rFonts w:cs="cmr12"/>
                </w:rPr>
                <w:t>account 1</w:t>
              </w:r>
            </w:ins>
          </w:p>
        </w:tc>
        <w:tc>
          <w:tcPr>
            <w:tcW w:w="895" w:type="dxa"/>
          </w:tcPr>
          <w:p w14:paraId="23FC3B42" w14:textId="77777777" w:rsidR="008C1668" w:rsidRDefault="008C1668" w:rsidP="00392998">
            <w:pPr>
              <w:autoSpaceDE w:val="0"/>
              <w:autoSpaceDN w:val="0"/>
              <w:adjustRightInd w:val="0"/>
              <w:spacing w:line="360" w:lineRule="auto"/>
              <w:jc w:val="center"/>
              <w:rPr>
                <w:ins w:id="661" w:author="John Hey" w:date="2016-10-28T11:24:00Z"/>
                <w:rFonts w:cs="cmr12"/>
              </w:rPr>
            </w:pPr>
            <w:ins w:id="662" w:author="John Hey" w:date="2016-10-28T11:24:00Z">
              <w:r>
                <w:rPr>
                  <w:rFonts w:cs="cmr12"/>
                  <w:i/>
                </w:rPr>
                <w:t>r</w:t>
              </w:r>
              <w:r>
                <w:rPr>
                  <w:rFonts w:cs="cmr12"/>
                  <w:i/>
                  <w:vertAlign w:val="subscript"/>
                </w:rPr>
                <w:t>11</w:t>
              </w:r>
            </w:ins>
          </w:p>
        </w:tc>
        <w:tc>
          <w:tcPr>
            <w:tcW w:w="910" w:type="dxa"/>
          </w:tcPr>
          <w:p w14:paraId="1E7A2B8B" w14:textId="77777777" w:rsidR="008C1668" w:rsidRDefault="008C1668" w:rsidP="00392998">
            <w:pPr>
              <w:autoSpaceDE w:val="0"/>
              <w:autoSpaceDN w:val="0"/>
              <w:adjustRightInd w:val="0"/>
              <w:spacing w:line="360" w:lineRule="auto"/>
              <w:jc w:val="center"/>
              <w:rPr>
                <w:ins w:id="663" w:author="John Hey" w:date="2016-10-28T11:24:00Z"/>
                <w:rFonts w:cs="cmr12"/>
              </w:rPr>
            </w:pPr>
            <w:ins w:id="664" w:author="John Hey" w:date="2016-10-28T11:24:00Z">
              <w:r>
                <w:rPr>
                  <w:rFonts w:cs="cmr12"/>
                  <w:i/>
                </w:rPr>
                <w:t>r</w:t>
              </w:r>
              <w:r>
                <w:rPr>
                  <w:rFonts w:cs="cmr12"/>
                  <w:i/>
                  <w:vertAlign w:val="subscript"/>
                </w:rPr>
                <w:t>12</w:t>
              </w:r>
            </w:ins>
          </w:p>
        </w:tc>
        <w:tc>
          <w:tcPr>
            <w:tcW w:w="850" w:type="dxa"/>
          </w:tcPr>
          <w:p w14:paraId="4FE541CC" w14:textId="77777777" w:rsidR="008C1668" w:rsidRDefault="008C1668" w:rsidP="00392998">
            <w:pPr>
              <w:autoSpaceDE w:val="0"/>
              <w:autoSpaceDN w:val="0"/>
              <w:adjustRightInd w:val="0"/>
              <w:spacing w:line="360" w:lineRule="auto"/>
              <w:jc w:val="center"/>
              <w:rPr>
                <w:ins w:id="665" w:author="John Hey" w:date="2016-10-28T11:24:00Z"/>
                <w:rFonts w:cs="cmr12"/>
              </w:rPr>
            </w:pPr>
            <w:ins w:id="666" w:author="John Hey" w:date="2016-10-28T11:24:00Z">
              <w:r>
                <w:rPr>
                  <w:rFonts w:cs="cmr12"/>
                  <w:i/>
                </w:rPr>
                <w:t>r</w:t>
              </w:r>
              <w:r>
                <w:rPr>
                  <w:rFonts w:cs="cmr12"/>
                  <w:i/>
                  <w:vertAlign w:val="subscript"/>
                </w:rPr>
                <w:t>13</w:t>
              </w:r>
            </w:ins>
          </w:p>
        </w:tc>
      </w:tr>
      <w:tr w:rsidR="008C1668" w14:paraId="733FDDDB" w14:textId="77777777" w:rsidTr="00392998">
        <w:trPr>
          <w:jc w:val="center"/>
          <w:ins w:id="667" w:author="John Hey" w:date="2016-10-28T11:24:00Z"/>
        </w:trPr>
        <w:tc>
          <w:tcPr>
            <w:tcW w:w="1134" w:type="dxa"/>
          </w:tcPr>
          <w:p w14:paraId="65C5103C" w14:textId="77777777" w:rsidR="008C1668" w:rsidRDefault="008C1668" w:rsidP="00392998">
            <w:pPr>
              <w:autoSpaceDE w:val="0"/>
              <w:autoSpaceDN w:val="0"/>
              <w:adjustRightInd w:val="0"/>
              <w:spacing w:line="360" w:lineRule="auto"/>
              <w:jc w:val="center"/>
              <w:rPr>
                <w:ins w:id="668" w:author="John Hey" w:date="2016-10-28T11:24:00Z"/>
                <w:rFonts w:cs="cmr12"/>
              </w:rPr>
            </w:pPr>
            <w:ins w:id="669" w:author="John Hey" w:date="2016-10-28T11:24:00Z">
              <w:r>
                <w:rPr>
                  <w:rFonts w:cs="cmr12"/>
                </w:rPr>
                <w:t>account 2</w:t>
              </w:r>
            </w:ins>
          </w:p>
        </w:tc>
        <w:tc>
          <w:tcPr>
            <w:tcW w:w="895" w:type="dxa"/>
          </w:tcPr>
          <w:p w14:paraId="540CAF0E" w14:textId="77777777" w:rsidR="008C1668" w:rsidRDefault="008C1668" w:rsidP="00392998">
            <w:pPr>
              <w:autoSpaceDE w:val="0"/>
              <w:autoSpaceDN w:val="0"/>
              <w:adjustRightInd w:val="0"/>
              <w:spacing w:line="360" w:lineRule="auto"/>
              <w:jc w:val="center"/>
              <w:rPr>
                <w:ins w:id="670" w:author="John Hey" w:date="2016-10-28T11:24:00Z"/>
                <w:rFonts w:cs="cmr12"/>
              </w:rPr>
            </w:pPr>
            <w:ins w:id="671" w:author="John Hey" w:date="2016-10-28T11:24:00Z">
              <w:r>
                <w:rPr>
                  <w:rFonts w:cs="cmr12"/>
                  <w:i/>
                </w:rPr>
                <w:t>r</w:t>
              </w:r>
              <w:r>
                <w:rPr>
                  <w:rFonts w:cs="cmr12"/>
                  <w:i/>
                  <w:vertAlign w:val="subscript"/>
                </w:rPr>
                <w:t>21</w:t>
              </w:r>
            </w:ins>
          </w:p>
        </w:tc>
        <w:tc>
          <w:tcPr>
            <w:tcW w:w="910" w:type="dxa"/>
          </w:tcPr>
          <w:p w14:paraId="05A47D16" w14:textId="77777777" w:rsidR="008C1668" w:rsidRDefault="008C1668" w:rsidP="00392998">
            <w:pPr>
              <w:autoSpaceDE w:val="0"/>
              <w:autoSpaceDN w:val="0"/>
              <w:adjustRightInd w:val="0"/>
              <w:spacing w:line="360" w:lineRule="auto"/>
              <w:jc w:val="center"/>
              <w:rPr>
                <w:ins w:id="672" w:author="John Hey" w:date="2016-10-28T11:24:00Z"/>
                <w:rFonts w:cs="cmr12"/>
              </w:rPr>
            </w:pPr>
            <w:ins w:id="673" w:author="John Hey" w:date="2016-10-28T11:24:00Z">
              <w:r>
                <w:rPr>
                  <w:rFonts w:cs="cmr12"/>
                  <w:i/>
                </w:rPr>
                <w:t>r</w:t>
              </w:r>
              <w:r>
                <w:rPr>
                  <w:rFonts w:cs="cmr12"/>
                  <w:i/>
                  <w:vertAlign w:val="subscript"/>
                </w:rPr>
                <w:t>22</w:t>
              </w:r>
            </w:ins>
          </w:p>
        </w:tc>
        <w:tc>
          <w:tcPr>
            <w:tcW w:w="850" w:type="dxa"/>
          </w:tcPr>
          <w:p w14:paraId="125F7608" w14:textId="77777777" w:rsidR="008C1668" w:rsidRDefault="008C1668" w:rsidP="00392998">
            <w:pPr>
              <w:autoSpaceDE w:val="0"/>
              <w:autoSpaceDN w:val="0"/>
              <w:adjustRightInd w:val="0"/>
              <w:spacing w:line="360" w:lineRule="auto"/>
              <w:jc w:val="center"/>
              <w:rPr>
                <w:ins w:id="674" w:author="John Hey" w:date="2016-10-28T11:24:00Z"/>
                <w:rFonts w:cs="cmr12"/>
              </w:rPr>
            </w:pPr>
            <w:ins w:id="675" w:author="John Hey" w:date="2016-10-28T11:24:00Z">
              <w:r>
                <w:rPr>
                  <w:rFonts w:cs="cmr12"/>
                  <w:i/>
                </w:rPr>
                <w:t>r</w:t>
              </w:r>
              <w:r>
                <w:rPr>
                  <w:rFonts w:cs="cmr12"/>
                  <w:i/>
                  <w:vertAlign w:val="subscript"/>
                </w:rPr>
                <w:t>23</w:t>
              </w:r>
            </w:ins>
          </w:p>
        </w:tc>
      </w:tr>
    </w:tbl>
    <w:p w14:paraId="742F094D" w14:textId="77777777" w:rsidR="008C1668" w:rsidRDefault="008C1668" w:rsidP="008C1668">
      <w:pPr>
        <w:autoSpaceDE w:val="0"/>
        <w:autoSpaceDN w:val="0"/>
        <w:adjustRightInd w:val="0"/>
        <w:spacing w:line="360" w:lineRule="auto"/>
        <w:ind w:left="360"/>
        <w:jc w:val="both"/>
        <w:rPr>
          <w:ins w:id="676" w:author="John Hey" w:date="2016-10-28T11:24:00Z"/>
          <w:rFonts w:cs="cmr12"/>
        </w:rPr>
      </w:pPr>
      <w:ins w:id="677" w:author="John Hey" w:date="2016-10-28T11:24:00Z">
        <w:r>
          <w:rPr>
            <w:rFonts w:cs="cmr12"/>
          </w:rPr>
          <w:t xml:space="preserve"> </w:t>
        </w:r>
      </w:ins>
    </w:p>
    <w:p w14:paraId="4B84BAA5" w14:textId="77777777" w:rsidR="008C1668" w:rsidRDefault="008C1668" w:rsidP="008C1668">
      <w:pPr>
        <w:autoSpaceDE w:val="0"/>
        <w:autoSpaceDN w:val="0"/>
        <w:adjustRightInd w:val="0"/>
        <w:spacing w:line="360" w:lineRule="auto"/>
        <w:jc w:val="both"/>
        <w:rPr>
          <w:ins w:id="678" w:author="John Hey" w:date="2016-10-28T11:24:00Z"/>
          <w:rFonts w:cs="cmr12"/>
          <w:i/>
        </w:rPr>
      </w:pPr>
      <w:ins w:id="679" w:author="John Hey" w:date="2016-10-28T11:24:00Z">
        <w:r>
          <w:rPr>
            <w:rFonts w:cs="cmr12"/>
          </w:rPr>
          <w:t xml:space="preserve">It follows that the payoff to the subject in state </w:t>
        </w:r>
        <w:r>
          <w:rPr>
            <w:rFonts w:cs="cmr12"/>
            <w:i/>
          </w:rPr>
          <w:t>j</w:t>
        </w:r>
        <w:r>
          <w:rPr>
            <w:rFonts w:cs="cmr12"/>
          </w:rPr>
          <w:t xml:space="preserve">, denoted by </w:t>
        </w:r>
        <w:r>
          <w:rPr>
            <w:rFonts w:cs="cmr12"/>
            <w:i/>
          </w:rPr>
          <w:t>d</w:t>
        </w:r>
        <w:r>
          <w:rPr>
            <w:rFonts w:cs="cmr12"/>
            <w:i/>
            <w:vertAlign w:val="subscript"/>
          </w:rPr>
          <w:t>j</w:t>
        </w:r>
        <w:r>
          <w:rPr>
            <w:rFonts w:cs="cmr12"/>
          </w:rPr>
          <w:t>,</w:t>
        </w:r>
        <w:r>
          <w:rPr>
            <w:rFonts w:cs="cmr12"/>
            <w:i/>
          </w:rPr>
          <w:t xml:space="preserve"> </w:t>
        </w:r>
        <w:r>
          <w:rPr>
            <w:rFonts w:cs="cmr12"/>
          </w:rPr>
          <w:t xml:space="preserve">is given by </w:t>
        </w:r>
        <w:r>
          <w:rPr>
            <w:rFonts w:cs="cmr12"/>
            <w:i/>
          </w:rPr>
          <w:t>d</w:t>
        </w:r>
        <w:r>
          <w:rPr>
            <w:rFonts w:cs="cmr12"/>
            <w:i/>
            <w:vertAlign w:val="subscript"/>
          </w:rPr>
          <w:t xml:space="preserve">j </w:t>
        </w:r>
        <w:r>
          <w:rPr>
            <w:rFonts w:cs="cmr12"/>
            <w:i/>
          </w:rPr>
          <w:t>= c</w:t>
        </w:r>
        <w:r>
          <w:rPr>
            <w:rFonts w:cs="cmr12"/>
            <w:i/>
            <w:vertAlign w:val="subscript"/>
          </w:rPr>
          <w:t xml:space="preserve">0 </w:t>
        </w:r>
        <w:r>
          <w:rPr>
            <w:rFonts w:cs="cmr12"/>
            <w:i/>
          </w:rPr>
          <w:t>+</w:t>
        </w:r>
        <w:r>
          <w:rPr>
            <w:rFonts w:cs="cmr12"/>
            <w:i/>
            <w:vertAlign w:val="subscript"/>
          </w:rPr>
          <w:t xml:space="preserve"> </w:t>
        </w:r>
        <w:r>
          <w:rPr>
            <w:rFonts w:cs="cmr12"/>
            <w:i/>
          </w:rPr>
          <w:t>r</w:t>
        </w:r>
        <w:r>
          <w:rPr>
            <w:rFonts w:cs="cmr12"/>
            <w:i/>
            <w:vertAlign w:val="subscript"/>
          </w:rPr>
          <w:t>1j</w:t>
        </w:r>
        <w:r>
          <w:rPr>
            <w:rFonts w:cs="cmr12"/>
            <w:i/>
          </w:rPr>
          <w:t>c</w:t>
        </w:r>
        <w:r>
          <w:rPr>
            <w:rFonts w:cs="cmr12"/>
            <w:i/>
            <w:vertAlign w:val="subscript"/>
          </w:rPr>
          <w:t>1</w:t>
        </w:r>
        <w:r>
          <w:rPr>
            <w:rFonts w:cs="cmr12"/>
            <w:i/>
          </w:rPr>
          <w:t xml:space="preserve"> + r</w:t>
        </w:r>
        <w:r>
          <w:rPr>
            <w:rFonts w:cs="cmr12"/>
            <w:i/>
            <w:vertAlign w:val="subscript"/>
          </w:rPr>
          <w:t>2j</w:t>
        </w:r>
        <w:r>
          <w:rPr>
            <w:rFonts w:cs="cmr12"/>
            <w:i/>
          </w:rPr>
          <w:t>c</w:t>
        </w:r>
        <w:r>
          <w:rPr>
            <w:rFonts w:cs="cmr12"/>
            <w:i/>
            <w:vertAlign w:val="subscript"/>
          </w:rPr>
          <w:t xml:space="preserve">2 </w:t>
        </w:r>
        <w:r>
          <w:rPr>
            <w:rFonts w:cs="cmr12"/>
            <w:i/>
          </w:rPr>
          <w:t xml:space="preserve"> (j=1,2,3).</w:t>
        </w:r>
      </w:ins>
    </w:p>
    <w:p w14:paraId="3DF92688" w14:textId="25BAC275" w:rsidR="008C1668" w:rsidRDefault="008C1668" w:rsidP="008C1668">
      <w:pPr>
        <w:autoSpaceDE w:val="0"/>
        <w:autoSpaceDN w:val="0"/>
        <w:adjustRightInd w:val="0"/>
        <w:spacing w:line="360" w:lineRule="auto"/>
        <w:ind w:firstLine="357"/>
        <w:jc w:val="both"/>
        <w:rPr>
          <w:ins w:id="680" w:author="John Hey" w:date="2016-10-28T11:24:00Z"/>
          <w:rFonts w:cs="cmr12"/>
        </w:rPr>
      </w:pPr>
      <w:ins w:id="681" w:author="John Hey" w:date="2016-10-28T11:24:00Z">
        <w:r>
          <w:rPr>
            <w:rFonts w:cs="cmr12"/>
          </w:rPr>
          <w:t>The</w:t>
        </w:r>
      </w:ins>
      <w:ins w:id="682" w:author="John Hey" w:date="2016-10-28T11:30:00Z">
        <w:r w:rsidR="008B5020">
          <w:rPr>
            <w:rFonts w:cs="cmr12"/>
          </w:rPr>
          <w:t xml:space="preserve"> </w:t>
        </w:r>
      </w:ins>
      <w:ins w:id="683" w:author="John Hey" w:date="2016-10-28T11:33:00Z">
        <w:r w:rsidR="008B5020">
          <w:rPr>
            <w:rFonts w:cs="cmr12"/>
          </w:rPr>
          <w:t>DM</w:t>
        </w:r>
      </w:ins>
      <w:ins w:id="684" w:author="John Hey" w:date="2016-10-28T11:24:00Z">
        <w:r>
          <w:rPr>
            <w:rFonts w:cs="cmr12"/>
          </w:rPr>
          <w:t xml:space="preserve">’s optimal allocations depend upon his or her preferences. If we start with Expected Utility (EU) theory under risk, or Subjective Expected Utility (SEU) under ambiguity, where </w:t>
        </w:r>
        <w:proofErr w:type="spellStart"/>
        <w:r>
          <w:rPr>
            <w:rFonts w:cs="cmr12"/>
            <w:i/>
          </w:rPr>
          <w:t>p</w:t>
        </w:r>
        <w:r>
          <w:rPr>
            <w:rFonts w:cs="cmr12"/>
            <w:i/>
            <w:vertAlign w:val="subscript"/>
          </w:rPr>
          <w:t>j</w:t>
        </w:r>
        <w:proofErr w:type="spellEnd"/>
        <w:r>
          <w:rPr>
            <w:rFonts w:cs="cmr12"/>
            <w:i/>
          </w:rPr>
          <w:t xml:space="preserve"> (j=1,2,3) </w:t>
        </w:r>
        <w:r>
          <w:rPr>
            <w:rFonts w:cs="cmr12"/>
          </w:rPr>
          <w:t xml:space="preserve">is the (subjective) probability of state </w:t>
        </w:r>
        <w:r>
          <w:rPr>
            <w:rFonts w:cs="cmr12"/>
            <w:i/>
          </w:rPr>
          <w:t xml:space="preserve">j </w:t>
        </w:r>
        <w:r>
          <w:rPr>
            <w:rFonts w:cs="cmr12"/>
          </w:rPr>
          <w:t xml:space="preserve">occurring, then the DM’s objective function is the maximisation of </w:t>
        </w:r>
        <w:r>
          <w:rPr>
            <w:rFonts w:cs="cmr12"/>
            <w:i/>
          </w:rPr>
          <w:t>p</w:t>
        </w:r>
        <w:r>
          <w:rPr>
            <w:rFonts w:cs="cmr12"/>
            <w:i/>
            <w:vertAlign w:val="subscript"/>
          </w:rPr>
          <w:t>1</w:t>
        </w:r>
        <w:r>
          <w:rPr>
            <w:rFonts w:cs="cmr12"/>
            <w:i/>
          </w:rPr>
          <w:t>u(d</w:t>
        </w:r>
        <w:r>
          <w:rPr>
            <w:rFonts w:cs="cmr12"/>
            <w:i/>
            <w:vertAlign w:val="subscript"/>
          </w:rPr>
          <w:t>1</w:t>
        </w:r>
        <w:r>
          <w:rPr>
            <w:rFonts w:cs="cmr12"/>
            <w:i/>
          </w:rPr>
          <w:t>) + p</w:t>
        </w:r>
        <w:r>
          <w:rPr>
            <w:rFonts w:cs="cmr12"/>
            <w:i/>
            <w:vertAlign w:val="subscript"/>
          </w:rPr>
          <w:t>2</w:t>
        </w:r>
        <w:r>
          <w:rPr>
            <w:rFonts w:cs="cmr12"/>
            <w:i/>
          </w:rPr>
          <w:t>u(d</w:t>
        </w:r>
        <w:r>
          <w:rPr>
            <w:rFonts w:cs="cmr12"/>
            <w:i/>
            <w:vertAlign w:val="subscript"/>
          </w:rPr>
          <w:t>2</w:t>
        </w:r>
        <w:r>
          <w:rPr>
            <w:rFonts w:cs="cmr12"/>
            <w:i/>
          </w:rPr>
          <w:t>) +</w:t>
        </w:r>
        <w:r w:rsidRPr="00095168">
          <w:rPr>
            <w:rFonts w:cs="cmr12"/>
            <w:i/>
          </w:rPr>
          <w:t xml:space="preserve"> </w:t>
        </w:r>
        <w:r>
          <w:rPr>
            <w:rFonts w:cs="cmr12"/>
            <w:i/>
          </w:rPr>
          <w:t>p</w:t>
        </w:r>
        <w:r>
          <w:rPr>
            <w:rFonts w:cs="cmr12"/>
            <w:i/>
            <w:vertAlign w:val="subscript"/>
          </w:rPr>
          <w:t>3</w:t>
        </w:r>
        <w:r>
          <w:rPr>
            <w:rFonts w:cs="cmr12"/>
            <w:i/>
          </w:rPr>
          <w:t>u(d</w:t>
        </w:r>
        <w:r>
          <w:rPr>
            <w:rFonts w:cs="cmr12"/>
            <w:i/>
            <w:vertAlign w:val="subscript"/>
          </w:rPr>
          <w:t>3</w:t>
        </w:r>
        <w:r>
          <w:rPr>
            <w:rFonts w:cs="cmr12"/>
            <w:i/>
          </w:rPr>
          <w:t xml:space="preserve">) </w:t>
        </w:r>
        <w:r>
          <w:rPr>
            <w:rFonts w:cs="cmr12"/>
          </w:rPr>
          <w:t xml:space="preserve">where </w:t>
        </w:r>
        <w:r>
          <w:rPr>
            <w:rFonts w:cs="cmr12"/>
            <w:i/>
          </w:rPr>
          <w:t xml:space="preserve">u(.) </w:t>
        </w:r>
        <w:r>
          <w:rPr>
            <w:rFonts w:cs="cmr12"/>
          </w:rPr>
          <w:t xml:space="preserve">is the individual’s utility function. If instead the DM follows Mean-Variance (MV) theory using probabilities </w:t>
        </w:r>
        <w:proofErr w:type="spellStart"/>
        <w:r>
          <w:rPr>
            <w:rFonts w:cs="cmr12"/>
            <w:i/>
          </w:rPr>
          <w:t>p</w:t>
        </w:r>
        <w:r>
          <w:rPr>
            <w:rFonts w:cs="cmr12"/>
            <w:i/>
            <w:vertAlign w:val="subscript"/>
          </w:rPr>
          <w:t>j</w:t>
        </w:r>
        <w:proofErr w:type="spellEnd"/>
        <w:r>
          <w:rPr>
            <w:rFonts w:cs="cmr12"/>
            <w:i/>
          </w:rPr>
          <w:t xml:space="preserve"> (j=1,2,3), </w:t>
        </w:r>
        <w:r>
          <w:rPr>
            <w:rFonts w:cs="cmr12"/>
          </w:rPr>
          <w:t xml:space="preserve">then the objective is the maximisation of </w:t>
        </w:r>
        <w:r>
          <w:rPr>
            <w:rFonts w:cs="cmr12"/>
            <w:i/>
          </w:rPr>
          <w:t>μ – rσ</w:t>
        </w:r>
        <w:r>
          <w:rPr>
            <w:rFonts w:cs="cmr12"/>
            <w:i/>
            <w:vertAlign w:val="superscript"/>
          </w:rPr>
          <w:t>2</w:t>
        </w:r>
        <w:r>
          <w:rPr>
            <w:rFonts w:cs="cmr12"/>
          </w:rPr>
          <w:t>,</w:t>
        </w:r>
        <w:r>
          <w:rPr>
            <w:rFonts w:cs="cmr12"/>
            <w:i/>
          </w:rPr>
          <w:t xml:space="preserve"> </w:t>
        </w:r>
        <w:r>
          <w:rPr>
            <w:rFonts w:cs="cmr12"/>
          </w:rPr>
          <w:t xml:space="preserve">where </w:t>
        </w:r>
        <w:r>
          <w:rPr>
            <w:rFonts w:cs="cmr12"/>
            <w:i/>
          </w:rPr>
          <w:t xml:space="preserve">r </w:t>
        </w:r>
        <w:r>
          <w:rPr>
            <w:rFonts w:cs="cmr12"/>
          </w:rPr>
          <w:t xml:space="preserve">indicates the attitude to risk and the mean, </w:t>
        </w:r>
        <w:r>
          <w:rPr>
            <w:rFonts w:cs="cmr12"/>
            <w:i/>
          </w:rPr>
          <w:t>μ,</w:t>
        </w:r>
        <w:r>
          <w:rPr>
            <w:rFonts w:cs="cmr12"/>
          </w:rPr>
          <w:t xml:space="preserve">  and variance, </w:t>
        </w:r>
        <w:r>
          <w:rPr>
            <w:rFonts w:cs="cmr12"/>
            <w:i/>
          </w:rPr>
          <w:t>σ</w:t>
        </w:r>
        <w:r>
          <w:rPr>
            <w:rFonts w:cs="cmr12"/>
            <w:i/>
            <w:vertAlign w:val="superscript"/>
          </w:rPr>
          <w:t>2</w:t>
        </w:r>
        <w:r>
          <w:rPr>
            <w:rFonts w:cs="cmr12"/>
          </w:rPr>
          <w:t xml:space="preserve">, of the portfolio are given by </w:t>
        </w:r>
        <w:r>
          <w:rPr>
            <w:rFonts w:cs="cmr12"/>
            <w:i/>
          </w:rPr>
          <w:t>μ = p</w:t>
        </w:r>
        <w:r>
          <w:rPr>
            <w:rFonts w:cs="cmr12"/>
            <w:i/>
            <w:vertAlign w:val="subscript"/>
          </w:rPr>
          <w:t>1</w:t>
        </w:r>
        <w:r>
          <w:rPr>
            <w:rFonts w:cs="cmr12"/>
            <w:i/>
          </w:rPr>
          <w:t>d</w:t>
        </w:r>
        <w:r>
          <w:rPr>
            <w:rFonts w:cs="cmr12"/>
            <w:i/>
            <w:vertAlign w:val="subscript"/>
          </w:rPr>
          <w:t>1</w:t>
        </w:r>
        <w:r>
          <w:rPr>
            <w:rFonts w:cs="cmr12"/>
            <w:i/>
          </w:rPr>
          <w:t xml:space="preserve"> + p</w:t>
        </w:r>
        <w:r>
          <w:rPr>
            <w:rFonts w:cs="cmr12"/>
            <w:i/>
            <w:vertAlign w:val="subscript"/>
          </w:rPr>
          <w:t>2</w:t>
        </w:r>
        <w:r>
          <w:rPr>
            <w:rFonts w:cs="cmr12"/>
            <w:i/>
          </w:rPr>
          <w:t>d</w:t>
        </w:r>
        <w:r>
          <w:rPr>
            <w:rFonts w:cs="cmr12"/>
            <w:i/>
            <w:vertAlign w:val="subscript"/>
          </w:rPr>
          <w:t>2</w:t>
        </w:r>
        <w:r>
          <w:rPr>
            <w:rFonts w:cs="cmr12"/>
            <w:i/>
          </w:rPr>
          <w:t xml:space="preserve"> +</w:t>
        </w:r>
        <w:r w:rsidRPr="00607C93">
          <w:rPr>
            <w:rFonts w:cs="cmr12"/>
            <w:i/>
          </w:rPr>
          <w:t xml:space="preserve"> </w:t>
        </w:r>
        <w:r>
          <w:rPr>
            <w:rFonts w:cs="cmr12"/>
            <w:i/>
          </w:rPr>
          <w:t>p</w:t>
        </w:r>
        <w:r>
          <w:rPr>
            <w:rFonts w:cs="cmr12"/>
            <w:i/>
            <w:vertAlign w:val="subscript"/>
          </w:rPr>
          <w:t>3</w:t>
        </w:r>
        <w:r>
          <w:rPr>
            <w:rFonts w:cs="cmr12"/>
            <w:i/>
          </w:rPr>
          <w:t>d</w:t>
        </w:r>
        <w:r>
          <w:rPr>
            <w:rFonts w:cs="cmr12"/>
            <w:i/>
            <w:vertAlign w:val="subscript"/>
          </w:rPr>
          <w:t xml:space="preserve">3 </w:t>
        </w:r>
        <w:r>
          <w:rPr>
            <w:rFonts w:cs="cmr12"/>
          </w:rPr>
          <w:t xml:space="preserve">and </w:t>
        </w:r>
        <w:r>
          <w:rPr>
            <w:rFonts w:cs="cmr12"/>
            <w:i/>
          </w:rPr>
          <w:t>σ</w:t>
        </w:r>
        <w:r>
          <w:rPr>
            <w:rFonts w:cs="cmr12"/>
            <w:i/>
            <w:vertAlign w:val="superscript"/>
          </w:rPr>
          <w:t>2</w:t>
        </w:r>
        <w:r>
          <w:rPr>
            <w:rFonts w:cs="cmr12"/>
            <w:i/>
          </w:rPr>
          <w:t xml:space="preserve"> = p</w:t>
        </w:r>
        <w:r>
          <w:rPr>
            <w:rFonts w:cs="cmr12"/>
            <w:i/>
            <w:vertAlign w:val="subscript"/>
          </w:rPr>
          <w:t>1</w:t>
        </w:r>
        <w:r>
          <w:rPr>
            <w:rFonts w:cs="cmr12"/>
            <w:i/>
          </w:rPr>
          <w:t>(d</w:t>
        </w:r>
        <w:r>
          <w:rPr>
            <w:rFonts w:cs="cmr12"/>
            <w:i/>
            <w:vertAlign w:val="subscript"/>
          </w:rPr>
          <w:t>1</w:t>
        </w:r>
        <w:r>
          <w:rPr>
            <w:rFonts w:cs="cmr12"/>
            <w:i/>
          </w:rPr>
          <w:t>-μ)</w:t>
        </w:r>
        <w:r>
          <w:rPr>
            <w:rFonts w:cs="cmr12"/>
            <w:i/>
            <w:vertAlign w:val="superscript"/>
          </w:rPr>
          <w:t>2</w:t>
        </w:r>
        <w:r>
          <w:rPr>
            <w:rFonts w:cs="cmr12"/>
            <w:i/>
          </w:rPr>
          <w:t xml:space="preserve"> + p</w:t>
        </w:r>
        <w:r>
          <w:rPr>
            <w:rFonts w:cs="cmr12"/>
            <w:i/>
            <w:vertAlign w:val="subscript"/>
          </w:rPr>
          <w:t>2</w:t>
        </w:r>
        <w:r>
          <w:rPr>
            <w:rFonts w:cs="cmr12"/>
            <w:i/>
          </w:rPr>
          <w:t>(d</w:t>
        </w:r>
        <w:r>
          <w:rPr>
            <w:rFonts w:cs="cmr12"/>
            <w:i/>
            <w:vertAlign w:val="subscript"/>
          </w:rPr>
          <w:t>2</w:t>
        </w:r>
        <w:r>
          <w:rPr>
            <w:rFonts w:cs="cmr12"/>
            <w:i/>
          </w:rPr>
          <w:t>-μ)</w:t>
        </w:r>
        <w:r>
          <w:rPr>
            <w:rFonts w:cs="cmr12"/>
            <w:i/>
            <w:vertAlign w:val="superscript"/>
          </w:rPr>
          <w:t>2</w:t>
        </w:r>
        <w:r>
          <w:rPr>
            <w:rFonts w:cs="cmr12"/>
            <w:i/>
          </w:rPr>
          <w:t xml:space="preserve"> + p</w:t>
        </w:r>
        <w:r>
          <w:rPr>
            <w:rFonts w:cs="cmr12"/>
            <w:i/>
            <w:vertAlign w:val="subscript"/>
          </w:rPr>
          <w:t>3</w:t>
        </w:r>
        <w:r>
          <w:rPr>
            <w:rFonts w:cs="cmr12"/>
            <w:i/>
          </w:rPr>
          <w:t>(d</w:t>
        </w:r>
        <w:r>
          <w:rPr>
            <w:rFonts w:cs="cmr12"/>
            <w:i/>
            <w:vertAlign w:val="subscript"/>
          </w:rPr>
          <w:t>3</w:t>
        </w:r>
        <w:r>
          <w:rPr>
            <w:rFonts w:cs="cmr12"/>
            <w:i/>
          </w:rPr>
          <w:t>-μ)</w:t>
        </w:r>
        <w:r>
          <w:rPr>
            <w:rFonts w:cs="cmr12"/>
            <w:i/>
            <w:vertAlign w:val="superscript"/>
          </w:rPr>
          <w:t>2</w:t>
        </w:r>
        <w:r>
          <w:rPr>
            <w:rFonts w:cs="cmr12"/>
            <w:i/>
          </w:rPr>
          <w:t xml:space="preserve"> </w:t>
        </w:r>
        <w:r>
          <w:rPr>
            <w:rFonts w:cs="cmr12"/>
          </w:rPr>
          <w:t>.</w:t>
        </w:r>
      </w:ins>
    </w:p>
    <w:p w14:paraId="1A47FA0A" w14:textId="3F8A784E" w:rsidR="008C1668" w:rsidRDefault="008C1668" w:rsidP="008C1668">
      <w:pPr>
        <w:autoSpaceDE w:val="0"/>
        <w:autoSpaceDN w:val="0"/>
        <w:adjustRightInd w:val="0"/>
        <w:spacing w:line="360" w:lineRule="auto"/>
        <w:ind w:firstLine="357"/>
        <w:jc w:val="both"/>
        <w:rPr>
          <w:ins w:id="685" w:author="John Hey" w:date="2016-10-28T11:24:00Z"/>
          <w:rFonts w:cs="cmr12"/>
        </w:rPr>
      </w:pPr>
      <w:ins w:id="686" w:author="John Hey" w:date="2016-10-28T11:24:00Z">
        <w:r>
          <w:rPr>
            <w:rFonts w:cs="cmr12"/>
          </w:rPr>
          <w:t>The above assumes that the</w:t>
        </w:r>
      </w:ins>
      <w:ins w:id="687" w:author="John Hey" w:date="2016-10-28T11:31:00Z">
        <w:r>
          <w:rPr>
            <w:rFonts w:cs="cmr12"/>
          </w:rPr>
          <w:t xml:space="preserve"> subject</w:t>
        </w:r>
      </w:ins>
      <w:ins w:id="688" w:author="John Hey" w:date="2016-10-28T11:24:00Z">
        <w:r>
          <w:rPr>
            <w:rFonts w:cs="cmr12"/>
          </w:rPr>
          <w:t xml:space="preserve"> works with either objective or subjective pr</w:t>
        </w:r>
        <w:r>
          <w:rPr>
            <w:rFonts w:cs="cmr12"/>
          </w:rPr>
          <w:t>obabilities. If, however, the</w:t>
        </w:r>
      </w:ins>
      <w:ins w:id="689" w:author="John Hey" w:date="2016-10-28T11:31:00Z">
        <w:r w:rsidR="008B5020">
          <w:rPr>
            <w:rFonts w:cs="cmr12"/>
          </w:rPr>
          <w:t xml:space="preserve"> </w:t>
        </w:r>
      </w:ins>
      <w:ins w:id="690" w:author="John Hey" w:date="2016-10-28T11:32:00Z">
        <w:r w:rsidR="008B5020">
          <w:rPr>
            <w:rFonts w:cs="cmr12"/>
          </w:rPr>
          <w:t>DM</w:t>
        </w:r>
      </w:ins>
      <w:ins w:id="691" w:author="John Hey" w:date="2016-10-28T11:24:00Z">
        <w:r w:rsidR="008B5020">
          <w:rPr>
            <w:rFonts w:cs="cmr12"/>
          </w:rPr>
          <w:t xml:space="preserve"> </w:t>
        </w:r>
      </w:ins>
      <w:ins w:id="692" w:author="John Hey" w:date="2016-10-28T11:33:00Z">
        <w:r w:rsidR="008B5020">
          <w:rPr>
            <w:rFonts w:cs="cmr12"/>
          </w:rPr>
          <w:t>feels</w:t>
        </w:r>
      </w:ins>
      <w:ins w:id="693" w:author="John Hey" w:date="2016-10-28T11:24:00Z">
        <w:r>
          <w:rPr>
            <w:rFonts w:cs="cmr12"/>
          </w:rPr>
          <w:t xml:space="preserve"> in a </w:t>
        </w:r>
        <w:r w:rsidR="008B5020">
          <w:rPr>
            <w:rFonts w:cs="cmr12"/>
          </w:rPr>
          <w:t xml:space="preserve">situation of ambiguity and </w:t>
        </w:r>
      </w:ins>
      <w:ins w:id="694" w:author="John Hey" w:date="2016-10-28T11:33:00Z">
        <w:r w:rsidR="008B5020">
          <w:rPr>
            <w:rFonts w:cs="cmr12"/>
          </w:rPr>
          <w:t>hence</w:t>
        </w:r>
      </w:ins>
      <w:ins w:id="695" w:author="John Hey" w:date="2016-10-28T11:24:00Z">
        <w:r>
          <w:rPr>
            <w:rFonts w:cs="cmr12"/>
          </w:rPr>
          <w:t xml:space="preserve"> unable to attach unique probabilities to the various states of the world, then to model his or her behaviour we need to turn to one of the new theories of behaviour under ambiguity. In this paper we work with the simplest – MaxMin Expected Utility (MEU) and the α-MEU model. Both of these theories start by assuming that, while the DM cannot attach unique probabilities to the various states, he or she works with a </w:t>
        </w:r>
        <w:r>
          <w:rPr>
            <w:rFonts w:cs="cmr12"/>
            <w:i/>
          </w:rPr>
          <w:t xml:space="preserve">set of possible probabilities. </w:t>
        </w:r>
        <w:r>
          <w:rPr>
            <w:rFonts w:cs="cmr12"/>
          </w:rPr>
          <w:t xml:space="preserve">The theories do not say how this set is specified. We assume what appears to be the simplest: this set is all possible probabilities defined by (non-negative) </w:t>
        </w:r>
        <w:r>
          <w:rPr>
            <w:rFonts w:cs="cmr12"/>
            <w:i/>
          </w:rPr>
          <w:t xml:space="preserve">lower bounds </w:t>
        </w:r>
        <w:r>
          <w:rPr>
            <w:rFonts w:cs="cmr12"/>
            <w:i/>
            <w:u w:val="single"/>
          </w:rPr>
          <w:t>p</w:t>
        </w:r>
        <w:r w:rsidRPr="00937D97">
          <w:rPr>
            <w:rFonts w:cs="cmr12"/>
            <w:i/>
            <w:vertAlign w:val="subscript"/>
          </w:rPr>
          <w:t>1</w:t>
        </w:r>
        <w:r>
          <w:rPr>
            <w:rFonts w:cs="cmr12"/>
            <w:i/>
          </w:rPr>
          <w:t xml:space="preserve">, </w:t>
        </w:r>
        <w:r>
          <w:rPr>
            <w:rFonts w:cs="cmr12"/>
            <w:i/>
            <w:u w:val="single"/>
          </w:rPr>
          <w:t>p</w:t>
        </w:r>
        <w:r>
          <w:rPr>
            <w:rFonts w:cs="cmr12"/>
            <w:i/>
            <w:vertAlign w:val="subscript"/>
          </w:rPr>
          <w:t>2</w:t>
        </w:r>
        <w:r>
          <w:rPr>
            <w:rFonts w:cs="cmr12"/>
            <w:i/>
          </w:rPr>
          <w:t xml:space="preserve"> </w:t>
        </w:r>
        <w:r>
          <w:rPr>
            <w:rFonts w:cs="cmr12"/>
          </w:rPr>
          <w:t xml:space="preserve">and </w:t>
        </w:r>
        <w:r>
          <w:rPr>
            <w:rFonts w:cs="cmr12"/>
            <w:i/>
            <w:u w:val="single"/>
          </w:rPr>
          <w:t>p</w:t>
        </w:r>
        <w:r>
          <w:rPr>
            <w:rFonts w:cs="cmr12"/>
            <w:i/>
            <w:vertAlign w:val="subscript"/>
          </w:rPr>
          <w:t>3</w:t>
        </w:r>
        <w:r>
          <w:rPr>
            <w:rFonts w:cs="cmr12"/>
            <w:i/>
          </w:rPr>
          <w:t xml:space="preserve"> </w:t>
        </w:r>
        <w:r>
          <w:rPr>
            <w:rFonts w:cs="cmr12"/>
          </w:rPr>
          <w:t xml:space="preserve">(where </w:t>
        </w:r>
        <w:r>
          <w:rPr>
            <w:rFonts w:cs="cmr12"/>
            <w:i/>
            <w:u w:val="single"/>
          </w:rPr>
          <w:t>p</w:t>
        </w:r>
        <w:r w:rsidRPr="00937D97">
          <w:rPr>
            <w:rFonts w:cs="cmr12"/>
            <w:i/>
            <w:vertAlign w:val="subscript"/>
          </w:rPr>
          <w:t>1</w:t>
        </w:r>
        <w:r>
          <w:rPr>
            <w:rFonts w:cs="cmr12"/>
            <w:i/>
          </w:rPr>
          <w:t xml:space="preserve"> + </w:t>
        </w:r>
        <w:r>
          <w:rPr>
            <w:rFonts w:cs="cmr12"/>
            <w:i/>
            <w:u w:val="single"/>
          </w:rPr>
          <w:t>p</w:t>
        </w:r>
        <w:r>
          <w:rPr>
            <w:rFonts w:cs="cmr12"/>
            <w:i/>
            <w:vertAlign w:val="subscript"/>
          </w:rPr>
          <w:t>2</w:t>
        </w:r>
        <w:r>
          <w:rPr>
            <w:rFonts w:cs="cmr12"/>
            <w:i/>
          </w:rPr>
          <w:t xml:space="preserve"> +</w:t>
        </w:r>
        <w:r>
          <w:rPr>
            <w:rFonts w:cs="cmr12"/>
          </w:rPr>
          <w:t xml:space="preserve"> </w:t>
        </w:r>
        <w:r>
          <w:rPr>
            <w:rFonts w:cs="cmr12"/>
            <w:i/>
            <w:u w:val="single"/>
          </w:rPr>
          <w:t>p</w:t>
        </w:r>
        <w:r>
          <w:rPr>
            <w:rFonts w:cs="cmr12"/>
            <w:i/>
            <w:vertAlign w:val="subscript"/>
          </w:rPr>
          <w:t xml:space="preserve">3  </w:t>
        </w:r>
        <w:r>
          <w:rPr>
            <w:rFonts w:cs="cmr12"/>
            <w:i/>
          </w:rPr>
          <w:t>≤ 1</w:t>
        </w:r>
        <w:r>
          <w:rPr>
            <w:rFonts w:cs="cmr12"/>
          </w:rPr>
          <w:t>)</w:t>
        </w:r>
        <w:r>
          <w:rPr>
            <w:rFonts w:cs="cmr12"/>
            <w:i/>
          </w:rPr>
          <w:t xml:space="preserve"> </w:t>
        </w:r>
        <w:r>
          <w:rPr>
            <w:rFonts w:cs="cmr12"/>
          </w:rPr>
          <w:t>on the probabilities</w:t>
        </w:r>
        <w:r>
          <w:rPr>
            <w:rFonts w:cs="cmr12"/>
            <w:i/>
          </w:rPr>
          <w:t xml:space="preserve">. </w:t>
        </w:r>
        <w:r>
          <w:rPr>
            <w:rFonts w:cs="cmr12"/>
          </w:rPr>
          <w:t>If you like, it is a little triangle properly within the Marschak-Machina triangle.</w:t>
        </w:r>
      </w:ins>
    </w:p>
    <w:p w14:paraId="3DB02BCF" w14:textId="3C6C3EA1" w:rsidR="008C1668" w:rsidRDefault="008C1668" w:rsidP="008C1668">
      <w:pPr>
        <w:autoSpaceDE w:val="0"/>
        <w:autoSpaceDN w:val="0"/>
        <w:adjustRightInd w:val="0"/>
        <w:spacing w:line="360" w:lineRule="auto"/>
        <w:ind w:firstLine="357"/>
        <w:jc w:val="both"/>
        <w:rPr>
          <w:moveTo w:id="696" w:author="John Hey" w:date="2016-10-28T11:24:00Z"/>
          <w:rFonts w:cs="cmr12"/>
        </w:rPr>
      </w:pPr>
      <w:moveToRangeStart w:id="697" w:author="John Hey" w:date="2016-10-28T11:24:00Z" w:name="move465417199"/>
      <w:moveTo w:id="698" w:author="John Hey" w:date="2016-10-28T11:24:00Z">
        <w:r>
          <w:rPr>
            <w:rFonts w:cs="cmr12"/>
          </w:rPr>
          <w:t xml:space="preserve">MEU postulates that the objective function of the DM is to choose the allocation which maximises the minimum expected utility over this set of possible probabilities. The α-MEU model generalises this to maximising the weighted average of the minimum and maximum expected utility over this set. More precisely, the α-MEU model’s objective function is the maximisation of </w:t>
        </w:r>
      </w:moveTo>
    </w:p>
    <w:p w14:paraId="2A8D68E9" w14:textId="77777777" w:rsidR="008C1668" w:rsidRPr="00722B67" w:rsidRDefault="008C1668" w:rsidP="008C1668">
      <w:pPr>
        <w:autoSpaceDE w:val="0"/>
        <w:autoSpaceDN w:val="0"/>
        <w:adjustRightInd w:val="0"/>
        <w:spacing w:line="360" w:lineRule="auto"/>
        <w:jc w:val="center"/>
        <w:rPr>
          <w:moveTo w:id="699" w:author="John Hey" w:date="2016-10-28T11:24:00Z"/>
          <w:rFonts w:cs="cmr12"/>
          <w:i/>
          <w:sz w:val="18"/>
          <w:szCs w:val="18"/>
        </w:rPr>
      </w:pPr>
      <w:moveTo w:id="700" w:author="John Hey" w:date="2016-10-28T11:24:00Z">
        <w:r w:rsidRPr="00722B67">
          <w:rPr>
            <w:rFonts w:cs="cmr12"/>
            <w:i/>
            <w:sz w:val="18"/>
            <w:szCs w:val="18"/>
          </w:rPr>
          <w:t>α</w:t>
        </w:r>
        <w:r w:rsidRPr="00722B67">
          <w:rPr>
            <w:rFonts w:cs="cmr12"/>
            <w:sz w:val="18"/>
            <w:szCs w:val="18"/>
          </w:rPr>
          <w:t>min(</w:t>
        </w:r>
        <w:r w:rsidRPr="00722B67">
          <w:rPr>
            <w:rFonts w:cs="cmr12"/>
            <w:i/>
            <w:sz w:val="18"/>
            <w:szCs w:val="18"/>
            <w:u w:val="single"/>
          </w:rPr>
          <w:t>p</w:t>
        </w:r>
        <w:r w:rsidRPr="00722B67">
          <w:rPr>
            <w:rFonts w:cs="cmr12"/>
            <w:i/>
            <w:sz w:val="18"/>
            <w:szCs w:val="18"/>
          </w:rPr>
          <w:t>1≤p1,</w:t>
        </w:r>
        <w:r w:rsidRPr="00722B67">
          <w:rPr>
            <w:rFonts w:cs="cmr12"/>
            <w:i/>
            <w:sz w:val="18"/>
            <w:szCs w:val="18"/>
            <w:u w:val="single"/>
          </w:rPr>
          <w:t xml:space="preserve"> p</w:t>
        </w:r>
        <w:r w:rsidRPr="00722B67">
          <w:rPr>
            <w:rFonts w:cs="cmr12"/>
            <w:i/>
            <w:sz w:val="18"/>
            <w:szCs w:val="18"/>
          </w:rPr>
          <w:t>2≤p2,</w:t>
        </w:r>
        <w:r w:rsidRPr="00722B67">
          <w:rPr>
            <w:rFonts w:cs="cmr12"/>
            <w:i/>
            <w:sz w:val="18"/>
            <w:szCs w:val="18"/>
            <w:u w:val="single"/>
          </w:rPr>
          <w:t xml:space="preserve"> p</w:t>
        </w:r>
        <w:r w:rsidRPr="00722B67">
          <w:rPr>
            <w:rFonts w:cs="cmr12"/>
            <w:i/>
            <w:sz w:val="18"/>
            <w:szCs w:val="18"/>
          </w:rPr>
          <w:t>3≤p3)</w:t>
        </w:r>
        <w:r w:rsidRPr="00722B67">
          <w:rPr>
            <w:rFonts w:cs="cmr12"/>
            <w:i/>
            <w:sz w:val="18"/>
            <w:szCs w:val="18"/>
            <w:u w:val="single"/>
          </w:rPr>
          <w:t>[</w:t>
        </w:r>
        <w:r w:rsidRPr="00722B67">
          <w:rPr>
            <w:rFonts w:cs="cmr12"/>
            <w:i/>
            <w:sz w:val="18"/>
            <w:szCs w:val="18"/>
          </w:rPr>
          <w:t xml:space="preserve"> p</w:t>
        </w:r>
        <w:r w:rsidRPr="00722B67">
          <w:rPr>
            <w:rFonts w:cs="cmr12"/>
            <w:i/>
            <w:sz w:val="18"/>
            <w:szCs w:val="18"/>
            <w:vertAlign w:val="subscript"/>
          </w:rPr>
          <w:t>1</w:t>
        </w:r>
        <w:r w:rsidRPr="00722B67">
          <w:rPr>
            <w:rFonts w:cs="cmr12"/>
            <w:i/>
            <w:sz w:val="18"/>
            <w:szCs w:val="18"/>
          </w:rPr>
          <w:t>u(d</w:t>
        </w:r>
        <w:r w:rsidRPr="00722B67">
          <w:rPr>
            <w:rFonts w:cs="cmr12"/>
            <w:i/>
            <w:sz w:val="18"/>
            <w:szCs w:val="18"/>
            <w:vertAlign w:val="subscript"/>
          </w:rPr>
          <w:t>1</w:t>
        </w:r>
        <w:r w:rsidRPr="00722B67">
          <w:rPr>
            <w:rFonts w:cs="cmr12"/>
            <w:i/>
            <w:sz w:val="18"/>
            <w:szCs w:val="18"/>
          </w:rPr>
          <w:t>) + p</w:t>
        </w:r>
        <w:r w:rsidRPr="00722B67">
          <w:rPr>
            <w:rFonts w:cs="cmr12"/>
            <w:i/>
            <w:sz w:val="18"/>
            <w:szCs w:val="18"/>
            <w:vertAlign w:val="subscript"/>
          </w:rPr>
          <w:t>2</w:t>
        </w:r>
        <w:r w:rsidRPr="00722B67">
          <w:rPr>
            <w:rFonts w:cs="cmr12"/>
            <w:i/>
            <w:sz w:val="18"/>
            <w:szCs w:val="18"/>
          </w:rPr>
          <w:t>u(d</w:t>
        </w:r>
        <w:r w:rsidRPr="00722B67">
          <w:rPr>
            <w:rFonts w:cs="cmr12"/>
            <w:i/>
            <w:sz w:val="18"/>
            <w:szCs w:val="18"/>
            <w:vertAlign w:val="subscript"/>
          </w:rPr>
          <w:t>2</w:t>
        </w:r>
        <w:r w:rsidRPr="00722B67">
          <w:rPr>
            <w:rFonts w:cs="cmr12"/>
            <w:i/>
            <w:sz w:val="18"/>
            <w:szCs w:val="18"/>
          </w:rPr>
          <w:t>) + p</w:t>
        </w:r>
        <w:r w:rsidRPr="00722B67">
          <w:rPr>
            <w:rFonts w:cs="cmr12"/>
            <w:i/>
            <w:sz w:val="18"/>
            <w:szCs w:val="18"/>
            <w:vertAlign w:val="subscript"/>
          </w:rPr>
          <w:t>3</w:t>
        </w:r>
        <w:r w:rsidRPr="00722B67">
          <w:rPr>
            <w:rFonts w:cs="cmr12"/>
            <w:i/>
            <w:sz w:val="18"/>
            <w:szCs w:val="18"/>
          </w:rPr>
          <w:t>u(d</w:t>
        </w:r>
        <w:r w:rsidRPr="00722B67">
          <w:rPr>
            <w:rFonts w:cs="cmr12"/>
            <w:i/>
            <w:sz w:val="18"/>
            <w:szCs w:val="18"/>
            <w:vertAlign w:val="subscript"/>
          </w:rPr>
          <w:t>3</w:t>
        </w:r>
        <w:r w:rsidRPr="00722B67">
          <w:rPr>
            <w:rFonts w:cs="cmr12"/>
            <w:i/>
            <w:sz w:val="18"/>
            <w:szCs w:val="18"/>
          </w:rPr>
          <w:t>)] +</w:t>
        </w:r>
        <w:r w:rsidRPr="00722B67">
          <w:rPr>
            <w:rFonts w:cs="cmr12"/>
            <w:sz w:val="18"/>
            <w:szCs w:val="18"/>
          </w:rPr>
          <w:t xml:space="preserve"> </w:t>
        </w:r>
        <w:r w:rsidRPr="00722B67">
          <w:rPr>
            <w:rFonts w:cs="cmr12"/>
            <w:i/>
            <w:sz w:val="18"/>
            <w:szCs w:val="18"/>
          </w:rPr>
          <w:t>(1-α</w:t>
        </w:r>
        <w:r w:rsidRPr="00722B67">
          <w:rPr>
            <w:rFonts w:cs="cmr12"/>
            <w:sz w:val="18"/>
            <w:szCs w:val="18"/>
          </w:rPr>
          <w:t>)max(</w:t>
        </w:r>
        <w:r w:rsidRPr="00722B67">
          <w:rPr>
            <w:rFonts w:cs="cmr12"/>
            <w:i/>
            <w:sz w:val="18"/>
            <w:szCs w:val="18"/>
            <w:u w:val="single"/>
          </w:rPr>
          <w:t>p</w:t>
        </w:r>
        <w:r w:rsidRPr="00722B67">
          <w:rPr>
            <w:rFonts w:cs="cmr12"/>
            <w:i/>
            <w:sz w:val="18"/>
            <w:szCs w:val="18"/>
            <w:vertAlign w:val="subscript"/>
          </w:rPr>
          <w:t>1</w:t>
        </w:r>
        <w:r w:rsidRPr="00722B67">
          <w:rPr>
            <w:rFonts w:cs="cmr12"/>
            <w:i/>
            <w:sz w:val="18"/>
            <w:szCs w:val="18"/>
          </w:rPr>
          <w:t>≤p</w:t>
        </w:r>
        <w:r w:rsidRPr="00722B67">
          <w:rPr>
            <w:rFonts w:cs="cmr12"/>
            <w:i/>
            <w:sz w:val="18"/>
            <w:szCs w:val="18"/>
            <w:vertAlign w:val="subscript"/>
          </w:rPr>
          <w:t>1</w:t>
        </w:r>
        <w:r w:rsidRPr="00722B67">
          <w:rPr>
            <w:rFonts w:cs="cmr12"/>
            <w:i/>
            <w:sz w:val="18"/>
            <w:szCs w:val="18"/>
          </w:rPr>
          <w:t>,</w:t>
        </w:r>
        <w:r w:rsidRPr="00722B67">
          <w:rPr>
            <w:rFonts w:cs="cmr12"/>
            <w:i/>
            <w:sz w:val="18"/>
            <w:szCs w:val="18"/>
            <w:u w:val="single"/>
          </w:rPr>
          <w:t xml:space="preserve"> p</w:t>
        </w:r>
        <w:r w:rsidRPr="00722B67">
          <w:rPr>
            <w:rFonts w:cs="cmr12"/>
            <w:i/>
            <w:sz w:val="18"/>
            <w:szCs w:val="18"/>
            <w:vertAlign w:val="subscript"/>
          </w:rPr>
          <w:t>2</w:t>
        </w:r>
        <w:r w:rsidRPr="00722B67">
          <w:rPr>
            <w:rFonts w:cs="cmr12"/>
            <w:i/>
            <w:sz w:val="18"/>
            <w:szCs w:val="18"/>
          </w:rPr>
          <w:t>≤p</w:t>
        </w:r>
        <w:r w:rsidRPr="00722B67">
          <w:rPr>
            <w:rFonts w:cs="cmr12"/>
            <w:i/>
            <w:sz w:val="18"/>
            <w:szCs w:val="18"/>
            <w:vertAlign w:val="subscript"/>
          </w:rPr>
          <w:t>2</w:t>
        </w:r>
        <w:r w:rsidRPr="00722B67">
          <w:rPr>
            <w:rFonts w:cs="cmr12"/>
            <w:i/>
            <w:sz w:val="18"/>
            <w:szCs w:val="18"/>
          </w:rPr>
          <w:t>,</w:t>
        </w:r>
        <w:r w:rsidRPr="00722B67">
          <w:rPr>
            <w:rFonts w:cs="cmr12"/>
            <w:i/>
            <w:sz w:val="18"/>
            <w:szCs w:val="18"/>
            <w:u w:val="single"/>
          </w:rPr>
          <w:t xml:space="preserve"> p</w:t>
        </w:r>
        <w:r w:rsidRPr="00722B67">
          <w:rPr>
            <w:rFonts w:cs="cmr12"/>
            <w:i/>
            <w:sz w:val="18"/>
            <w:szCs w:val="18"/>
            <w:vertAlign w:val="subscript"/>
          </w:rPr>
          <w:t>3</w:t>
        </w:r>
        <w:r w:rsidRPr="00722B67">
          <w:rPr>
            <w:rFonts w:cs="cmr12"/>
            <w:i/>
            <w:sz w:val="18"/>
            <w:szCs w:val="18"/>
          </w:rPr>
          <w:t>≤p</w:t>
        </w:r>
        <w:r w:rsidRPr="00722B67">
          <w:rPr>
            <w:rFonts w:cs="cmr12"/>
            <w:i/>
            <w:sz w:val="18"/>
            <w:szCs w:val="18"/>
            <w:vertAlign w:val="subscript"/>
          </w:rPr>
          <w:t>3</w:t>
        </w:r>
        <w:r w:rsidRPr="00722B67">
          <w:rPr>
            <w:rFonts w:cs="cmr12"/>
            <w:i/>
            <w:sz w:val="18"/>
            <w:szCs w:val="18"/>
          </w:rPr>
          <w:t>)</w:t>
        </w:r>
        <w:r w:rsidRPr="00722B67">
          <w:rPr>
            <w:rFonts w:cs="cmr12"/>
            <w:i/>
            <w:sz w:val="18"/>
            <w:szCs w:val="18"/>
            <w:u w:val="single"/>
          </w:rPr>
          <w:t>[</w:t>
        </w:r>
        <w:r w:rsidRPr="00722B67">
          <w:rPr>
            <w:rFonts w:cs="cmr12"/>
            <w:i/>
            <w:sz w:val="18"/>
            <w:szCs w:val="18"/>
          </w:rPr>
          <w:t xml:space="preserve"> p</w:t>
        </w:r>
        <w:r w:rsidRPr="00722B67">
          <w:rPr>
            <w:rFonts w:cs="cmr12"/>
            <w:i/>
            <w:sz w:val="18"/>
            <w:szCs w:val="18"/>
            <w:vertAlign w:val="subscript"/>
          </w:rPr>
          <w:t>1</w:t>
        </w:r>
        <w:r w:rsidRPr="00722B67">
          <w:rPr>
            <w:rFonts w:cs="cmr12"/>
            <w:i/>
            <w:sz w:val="18"/>
            <w:szCs w:val="18"/>
          </w:rPr>
          <w:t>u(d</w:t>
        </w:r>
        <w:r w:rsidRPr="00722B67">
          <w:rPr>
            <w:rFonts w:cs="cmr12"/>
            <w:i/>
            <w:sz w:val="18"/>
            <w:szCs w:val="18"/>
            <w:vertAlign w:val="subscript"/>
          </w:rPr>
          <w:t>1</w:t>
        </w:r>
        <w:r w:rsidRPr="00722B67">
          <w:rPr>
            <w:rFonts w:cs="cmr12"/>
            <w:i/>
            <w:sz w:val="18"/>
            <w:szCs w:val="18"/>
          </w:rPr>
          <w:t>) + p</w:t>
        </w:r>
        <w:r w:rsidRPr="00722B67">
          <w:rPr>
            <w:rFonts w:cs="cmr12"/>
            <w:i/>
            <w:sz w:val="18"/>
            <w:szCs w:val="18"/>
            <w:vertAlign w:val="subscript"/>
          </w:rPr>
          <w:t>2</w:t>
        </w:r>
        <w:r w:rsidRPr="00722B67">
          <w:rPr>
            <w:rFonts w:cs="cmr12"/>
            <w:i/>
            <w:sz w:val="18"/>
            <w:szCs w:val="18"/>
          </w:rPr>
          <w:t>u(d</w:t>
        </w:r>
        <w:r w:rsidRPr="00722B67">
          <w:rPr>
            <w:rFonts w:cs="cmr12"/>
            <w:i/>
            <w:sz w:val="18"/>
            <w:szCs w:val="18"/>
            <w:vertAlign w:val="subscript"/>
          </w:rPr>
          <w:t>2</w:t>
        </w:r>
        <w:r w:rsidRPr="00722B67">
          <w:rPr>
            <w:rFonts w:cs="cmr12"/>
            <w:i/>
            <w:sz w:val="18"/>
            <w:szCs w:val="18"/>
          </w:rPr>
          <w:t>) + p</w:t>
        </w:r>
        <w:r w:rsidRPr="00722B67">
          <w:rPr>
            <w:rFonts w:cs="cmr12"/>
            <w:i/>
            <w:sz w:val="18"/>
            <w:szCs w:val="18"/>
            <w:vertAlign w:val="subscript"/>
          </w:rPr>
          <w:t>3</w:t>
        </w:r>
        <w:r w:rsidRPr="00722B67">
          <w:rPr>
            <w:rFonts w:cs="cmr12"/>
            <w:i/>
            <w:sz w:val="18"/>
            <w:szCs w:val="18"/>
          </w:rPr>
          <w:t>u(d</w:t>
        </w:r>
        <w:r w:rsidRPr="00722B67">
          <w:rPr>
            <w:rFonts w:cs="cmr12"/>
            <w:i/>
            <w:sz w:val="18"/>
            <w:szCs w:val="18"/>
            <w:vertAlign w:val="subscript"/>
          </w:rPr>
          <w:t>3</w:t>
        </w:r>
        <w:r w:rsidRPr="00722B67">
          <w:rPr>
            <w:rFonts w:cs="cmr12"/>
            <w:i/>
            <w:sz w:val="18"/>
            <w:szCs w:val="18"/>
          </w:rPr>
          <w:t>)]</w:t>
        </w:r>
      </w:moveTo>
    </w:p>
    <w:p w14:paraId="0DFE7BC7" w14:textId="77777777" w:rsidR="008C1668" w:rsidRDefault="008C1668" w:rsidP="008C1668">
      <w:pPr>
        <w:autoSpaceDE w:val="0"/>
        <w:autoSpaceDN w:val="0"/>
        <w:adjustRightInd w:val="0"/>
        <w:spacing w:line="360" w:lineRule="auto"/>
        <w:jc w:val="both"/>
        <w:rPr>
          <w:moveTo w:id="701" w:author="John Hey" w:date="2016-10-28T11:24:00Z"/>
          <w:rFonts w:cs="cmr12"/>
          <w:i/>
        </w:rPr>
      </w:pPr>
      <w:moveTo w:id="702" w:author="John Hey" w:date="2016-10-28T11:24:00Z">
        <w:r>
          <w:rPr>
            <w:rFonts w:cs="cmr12"/>
          </w:rPr>
          <w:lastRenderedPageBreak/>
          <w:t xml:space="preserve">MEU is the special case when </w:t>
        </w:r>
        <w:r>
          <w:rPr>
            <w:rFonts w:cs="cmr12"/>
            <w:i/>
          </w:rPr>
          <w:t>α=1.</w:t>
        </w:r>
      </w:moveTo>
    </w:p>
    <w:p w14:paraId="76DF3F8E" w14:textId="77777777" w:rsidR="008C1668" w:rsidRPr="003C212D" w:rsidDel="008C1668" w:rsidRDefault="008C1668" w:rsidP="008C1668">
      <w:pPr>
        <w:autoSpaceDE w:val="0"/>
        <w:autoSpaceDN w:val="0"/>
        <w:adjustRightInd w:val="0"/>
        <w:spacing w:line="360" w:lineRule="auto"/>
        <w:jc w:val="both"/>
        <w:rPr>
          <w:del w:id="703" w:author="John Hey" w:date="2016-10-28T11:29:00Z"/>
          <w:moveTo w:id="704" w:author="John Hey" w:date="2016-10-28T11:24:00Z"/>
          <w:rFonts w:cs="cmr12"/>
        </w:rPr>
      </w:pPr>
      <w:moveTo w:id="705" w:author="John Hey" w:date="2016-10-28T11:24:00Z">
        <w:r>
          <w:rPr>
            <w:rFonts w:cs="cmr12"/>
          </w:rPr>
          <w:tab/>
          <w:t xml:space="preserve">Finally, we investigate a simple rule motivated in part by informally enquiring of the subjects how they had reached their decisions and in part by the data. We call this the Safety-First (SF) rule: allocations were made first such that their payoff in </w:t>
        </w:r>
        <w:r w:rsidRPr="003C212D">
          <w:rPr>
            <w:rFonts w:cs="cmr12"/>
            <w:i/>
          </w:rPr>
          <w:t>all</w:t>
        </w:r>
        <w:r>
          <w:rPr>
            <w:rFonts w:cs="cmr12"/>
          </w:rPr>
          <w:t xml:space="preserve"> states would be above some threshold </w:t>
        </w:r>
        <w:r w:rsidRPr="00690036">
          <w:rPr>
            <w:rFonts w:cs="cmr12"/>
            <w:i/>
            <w:u w:val="single"/>
          </w:rPr>
          <w:t>w</w:t>
        </w:r>
        <w:r>
          <w:rPr>
            <w:rFonts w:cs="cmr12"/>
            <w:i/>
          </w:rPr>
          <w:t xml:space="preserve"> </w:t>
        </w:r>
        <w:r w:rsidRPr="00690036">
          <w:rPr>
            <w:rFonts w:cs="cmr12"/>
          </w:rPr>
          <w:t>and</w:t>
        </w:r>
        <w:r>
          <w:rPr>
            <w:rFonts w:cs="cmr12"/>
          </w:rPr>
          <w:t xml:space="preserve"> then maximising the payoff in the most likely state</w:t>
        </w:r>
        <w:r>
          <w:rPr>
            <w:rStyle w:val="FootnoteReference"/>
            <w:rFonts w:cs="cmr12"/>
          </w:rPr>
          <w:footnoteReference w:id="2"/>
        </w:r>
        <w:r>
          <w:rPr>
            <w:rFonts w:cs="cmr12"/>
          </w:rPr>
          <w:t xml:space="preserve">. When fitting this model, we estimate the parameter </w:t>
        </w:r>
        <w:r>
          <w:rPr>
            <w:rFonts w:cs="cmr12"/>
            <w:i/>
            <w:u w:val="single"/>
          </w:rPr>
          <w:t>w</w:t>
        </w:r>
        <w:r>
          <w:rPr>
            <w:rFonts w:cs="cmr12"/>
          </w:rPr>
          <w:t>.</w:t>
        </w:r>
      </w:moveTo>
    </w:p>
    <w:p w14:paraId="0E1F6BFE" w14:textId="77777777" w:rsidR="008C1668" w:rsidRPr="008C1668" w:rsidRDefault="008C1668" w:rsidP="008C1668">
      <w:pPr>
        <w:autoSpaceDE w:val="0"/>
        <w:autoSpaceDN w:val="0"/>
        <w:adjustRightInd w:val="0"/>
        <w:spacing w:line="360" w:lineRule="auto"/>
        <w:jc w:val="both"/>
        <w:rPr>
          <w:moveTo w:id="708" w:author="John Hey" w:date="2016-10-28T11:28:00Z"/>
          <w:rFonts w:cs="cmr12"/>
          <w:i/>
          <w:rPrChange w:id="709" w:author="John Hey" w:date="2016-10-28T11:29:00Z">
            <w:rPr>
              <w:moveTo w:id="710" w:author="John Hey" w:date="2016-10-28T11:28:00Z"/>
            </w:rPr>
          </w:rPrChange>
        </w:rPr>
        <w:pPrChange w:id="711" w:author="John Hey" w:date="2016-10-28T11:29:00Z">
          <w:pPr>
            <w:pStyle w:val="ListParagraph"/>
            <w:numPr>
              <w:numId w:val="5"/>
            </w:numPr>
            <w:autoSpaceDE w:val="0"/>
            <w:autoSpaceDN w:val="0"/>
            <w:adjustRightInd w:val="0"/>
            <w:spacing w:line="360" w:lineRule="auto"/>
            <w:ind w:hanging="360"/>
            <w:jc w:val="both"/>
          </w:pPr>
        </w:pPrChange>
      </w:pPr>
      <w:moveToRangeStart w:id="712" w:author="John Hey" w:date="2016-10-28T11:28:00Z" w:name="move465417430"/>
      <w:moveToRangeEnd w:id="697"/>
      <w:moveTo w:id="713" w:author="John Hey" w:date="2016-10-28T11:28:00Z">
        <w:del w:id="714" w:author="John Hey" w:date="2016-10-28T11:29:00Z">
          <w:r w:rsidRPr="008C1668" w:rsidDel="008C1668">
            <w:rPr>
              <w:rFonts w:cs="cmr12"/>
              <w:i/>
              <w:rPrChange w:id="715" w:author="John Hey" w:date="2016-10-28T11:29:00Z">
                <w:rPr/>
              </w:rPrChange>
            </w:rPr>
            <w:delText>Constraints and Their Implications</w:delText>
          </w:r>
        </w:del>
      </w:moveTo>
    </w:p>
    <w:p w14:paraId="667EB8ED" w14:textId="638C8CB3" w:rsidR="008C1668" w:rsidDel="008C1668" w:rsidRDefault="008C1668" w:rsidP="008C1668">
      <w:pPr>
        <w:autoSpaceDE w:val="0"/>
        <w:autoSpaceDN w:val="0"/>
        <w:adjustRightInd w:val="0"/>
        <w:spacing w:line="360" w:lineRule="auto"/>
        <w:ind w:firstLine="360"/>
        <w:jc w:val="both"/>
        <w:rPr>
          <w:del w:id="716" w:author="John Hey" w:date="2016-10-28T11:29:00Z"/>
          <w:moveTo w:id="717" w:author="John Hey" w:date="2016-10-28T11:28:00Z"/>
          <w:rFonts w:cs="cmr12"/>
        </w:rPr>
      </w:pPr>
      <w:moveTo w:id="718" w:author="John Hey" w:date="2016-10-28T11:28:00Z">
        <w:del w:id="719" w:author="John Hey" w:date="2016-10-28T11:29:00Z">
          <w:r w:rsidDel="008C1668">
            <w:rPr>
              <w:rFonts w:cs="cmr12"/>
            </w:rPr>
            <w:delText xml:space="preserve">In the experiment we did not allow the subjects to make negative allocations (which they might have wanted to do to maximise their objective function). We enforced this rule to avoid the possibility of subjects making losses in the experiment. This meant that what we observe in the data are not optimal allocations, but optimal </w:delText>
          </w:r>
          <w:r w:rsidRPr="00091290" w:rsidDel="008C1668">
            <w:rPr>
              <w:rFonts w:cs="cmr12"/>
              <w:i/>
            </w:rPr>
            <w:delText>constrained</w:delText>
          </w:r>
          <w:r w:rsidDel="008C1668">
            <w:rPr>
              <w:rFonts w:cs="cmr12"/>
            </w:rPr>
            <w:delText xml:space="preserve"> allocations. In order to fit the various models to the data we need to compute (for any given set of parameters) the optimal constrained allocations. While explicit analytical solutions are obtainable for the optimal unconstrained allocations for some of the preference functionals, they are not easily obtained for the optimal constrained ones. As a consequence we calculate them numerically.</w:delText>
          </w:r>
        </w:del>
      </w:moveTo>
    </w:p>
    <w:p w14:paraId="26894B25" w14:textId="395E80E7" w:rsidR="008C1668" w:rsidDel="008C1668" w:rsidRDefault="008C1668" w:rsidP="008C1668">
      <w:pPr>
        <w:autoSpaceDE w:val="0"/>
        <w:autoSpaceDN w:val="0"/>
        <w:adjustRightInd w:val="0"/>
        <w:spacing w:line="360" w:lineRule="auto"/>
        <w:ind w:firstLine="360"/>
        <w:jc w:val="both"/>
        <w:rPr>
          <w:del w:id="720" w:author="John Hey" w:date="2016-10-28T11:29:00Z"/>
          <w:moveTo w:id="721" w:author="John Hey" w:date="2016-10-28T11:28:00Z"/>
          <w:rFonts w:cs="cmr12"/>
        </w:rPr>
      </w:pPr>
      <w:moveTo w:id="722" w:author="John Hey" w:date="2016-10-28T11:28:00Z">
        <w:del w:id="723" w:author="John Hey" w:date="2016-10-28T11:29:00Z">
          <w:r w:rsidDel="008C1668">
            <w:rPr>
              <w:rFonts w:cs="cmr12"/>
            </w:rPr>
            <w:delText>There was also an additional ‘constraint’ on the allocations that subjects could make. In the experiment, the endowment in each problem was 100, and subjects were forced to implement allocations to the nearest integer. Given the non-negativity constraint this implied a set of 5151 possible allocations. Searching over these 5151 possible allocations proved to be a more efficient method of finding the optimal constrained allocations than using some built-in function, because of the complexity of the problem.</w:delText>
          </w:r>
        </w:del>
      </w:moveTo>
    </w:p>
    <w:moveToRangeEnd w:id="712"/>
    <w:p w14:paraId="6C86E581" w14:textId="77777777" w:rsidR="008C1668" w:rsidRPr="008C1668" w:rsidRDefault="008C1668" w:rsidP="008C1668">
      <w:pPr>
        <w:spacing w:line="360" w:lineRule="auto"/>
        <w:jc w:val="both"/>
        <w:rPr>
          <w:ins w:id="724" w:author="John Hey" w:date="2016-10-28T11:20:00Z"/>
          <w:i/>
          <w:rPrChange w:id="725" w:author="John Hey" w:date="2016-10-28T11:23:00Z">
            <w:rPr>
              <w:ins w:id="726" w:author="John Hey" w:date="2016-10-28T11:20:00Z"/>
            </w:rPr>
          </w:rPrChange>
        </w:rPr>
        <w:pPrChange w:id="727" w:author="John Hey" w:date="2016-10-28T11:23:00Z">
          <w:pPr>
            <w:pStyle w:val="ListParagraph"/>
            <w:numPr>
              <w:numId w:val="2"/>
            </w:numPr>
            <w:spacing w:line="480" w:lineRule="auto"/>
            <w:ind w:left="714" w:hanging="357"/>
          </w:pPr>
        </w:pPrChange>
      </w:pPr>
    </w:p>
    <w:p w14:paraId="45445163" w14:textId="19F043BD" w:rsidR="00E4684F" w:rsidRDefault="00E4684F" w:rsidP="009F60D5">
      <w:pPr>
        <w:pStyle w:val="ListParagraph"/>
        <w:numPr>
          <w:ilvl w:val="0"/>
          <w:numId w:val="2"/>
        </w:numPr>
        <w:spacing w:line="360" w:lineRule="auto"/>
        <w:ind w:left="720"/>
        <w:jc w:val="both"/>
        <w:rPr>
          <w:ins w:id="728" w:author="John Hey" w:date="2016-10-28T11:29:00Z"/>
          <w:i/>
        </w:rPr>
        <w:pPrChange w:id="729" w:author="John Hey" w:date="2016-10-28T10:57:00Z">
          <w:pPr>
            <w:pStyle w:val="ListParagraph"/>
            <w:numPr>
              <w:numId w:val="2"/>
            </w:numPr>
            <w:spacing w:line="480" w:lineRule="auto"/>
            <w:ind w:left="714" w:hanging="357"/>
          </w:pPr>
        </w:pPrChange>
      </w:pPr>
      <w:ins w:id="730" w:author="John Hey" w:date="2016-10-27T11:07:00Z">
        <w:r w:rsidRPr="00730D56">
          <w:rPr>
            <w:i/>
            <w:rPrChange w:id="731" w:author="John Hey" w:date="2016-10-28T10:56:00Z">
              <w:rPr>
                <w:i/>
              </w:rPr>
            </w:rPrChange>
          </w:rPr>
          <w:t>Our Experimental Implementation</w:t>
        </w:r>
      </w:ins>
    </w:p>
    <w:p w14:paraId="58A0CBC2" w14:textId="77777777" w:rsidR="008C1668" w:rsidRDefault="008C1668" w:rsidP="008C1668">
      <w:pPr>
        <w:autoSpaceDE w:val="0"/>
        <w:autoSpaceDN w:val="0"/>
        <w:adjustRightInd w:val="0"/>
        <w:spacing w:line="360" w:lineRule="auto"/>
        <w:ind w:firstLine="360"/>
        <w:jc w:val="both"/>
        <w:rPr>
          <w:ins w:id="732" w:author="John Hey" w:date="2016-10-28T11:29:00Z"/>
          <w:rFonts w:cs="cmr12"/>
        </w:rPr>
      </w:pPr>
      <w:ins w:id="733" w:author="John Hey" w:date="2016-10-28T11:29:00Z">
        <w:r>
          <w:rPr>
            <w:rFonts w:cs="cmr12"/>
          </w:rPr>
          <w:t>Subjects were presented with a total of 65</w:t>
        </w:r>
        <w:r>
          <w:rPr>
            <w:rStyle w:val="FootnoteReference"/>
            <w:rFonts w:cs="cmr12"/>
          </w:rPr>
          <w:footnoteReference w:id="3"/>
        </w:r>
        <w:r>
          <w:rPr>
            <w:rFonts w:cs="cmr12"/>
          </w:rPr>
          <w:t xml:space="preserve"> allocation problems, in each of which they were asked to allocate 100 in experimental cash to two accounts or to keep some of the 100 as cash. In each of these they were shown a returns table. An example is the following:</w:t>
        </w:r>
      </w:ins>
    </w:p>
    <w:p w14:paraId="2BB5A9D2" w14:textId="77777777" w:rsidR="008C1668" w:rsidRDefault="008C1668" w:rsidP="008C1668">
      <w:pPr>
        <w:autoSpaceDE w:val="0"/>
        <w:autoSpaceDN w:val="0"/>
        <w:adjustRightInd w:val="0"/>
        <w:spacing w:line="360" w:lineRule="auto"/>
        <w:ind w:firstLine="360"/>
        <w:jc w:val="both"/>
        <w:rPr>
          <w:ins w:id="736" w:author="John Hey" w:date="2016-10-28T11:29:00Z"/>
          <w:rFonts w:cs="cmr12"/>
        </w:rPr>
      </w:pPr>
    </w:p>
    <w:tbl>
      <w:tblPr>
        <w:tblStyle w:val="TableGrid"/>
        <w:tblW w:w="0" w:type="auto"/>
        <w:jc w:val="center"/>
        <w:tblLook w:val="04A0" w:firstRow="1" w:lastRow="0" w:firstColumn="1" w:lastColumn="0" w:noHBand="0" w:noVBand="1"/>
      </w:tblPr>
      <w:tblGrid>
        <w:gridCol w:w="1371"/>
        <w:gridCol w:w="656"/>
        <w:gridCol w:w="766"/>
        <w:gridCol w:w="789"/>
      </w:tblGrid>
      <w:tr w:rsidR="008C1668" w14:paraId="06B23AC2" w14:textId="77777777" w:rsidTr="00392998">
        <w:trPr>
          <w:jc w:val="center"/>
          <w:ins w:id="737" w:author="John Hey" w:date="2016-10-28T11:29:00Z"/>
        </w:trPr>
        <w:tc>
          <w:tcPr>
            <w:tcW w:w="1371" w:type="dxa"/>
          </w:tcPr>
          <w:p w14:paraId="734096AE" w14:textId="77777777" w:rsidR="008C1668" w:rsidRDefault="008C1668" w:rsidP="00392998">
            <w:pPr>
              <w:autoSpaceDE w:val="0"/>
              <w:autoSpaceDN w:val="0"/>
              <w:adjustRightInd w:val="0"/>
              <w:spacing w:line="360" w:lineRule="auto"/>
              <w:jc w:val="both"/>
              <w:rPr>
                <w:ins w:id="738" w:author="John Hey" w:date="2016-10-28T11:29:00Z"/>
                <w:rFonts w:cs="cmr12"/>
              </w:rPr>
            </w:pPr>
          </w:p>
        </w:tc>
        <w:tc>
          <w:tcPr>
            <w:tcW w:w="656" w:type="dxa"/>
          </w:tcPr>
          <w:p w14:paraId="0FE196A9" w14:textId="77777777" w:rsidR="008C1668" w:rsidRDefault="008C1668" w:rsidP="00392998">
            <w:pPr>
              <w:autoSpaceDE w:val="0"/>
              <w:autoSpaceDN w:val="0"/>
              <w:adjustRightInd w:val="0"/>
              <w:spacing w:line="360" w:lineRule="auto"/>
              <w:jc w:val="both"/>
              <w:rPr>
                <w:ins w:id="739" w:author="John Hey" w:date="2016-10-28T11:29:00Z"/>
                <w:rFonts w:cs="cmr12"/>
              </w:rPr>
            </w:pPr>
            <w:ins w:id="740" w:author="John Hey" w:date="2016-10-28T11:29:00Z">
              <w:r>
                <w:rPr>
                  <w:rFonts w:cs="cmr12"/>
                </w:rPr>
                <w:t>pink</w:t>
              </w:r>
            </w:ins>
          </w:p>
        </w:tc>
        <w:tc>
          <w:tcPr>
            <w:tcW w:w="766" w:type="dxa"/>
          </w:tcPr>
          <w:p w14:paraId="5C5D9833" w14:textId="77777777" w:rsidR="008C1668" w:rsidRDefault="008C1668" w:rsidP="00392998">
            <w:pPr>
              <w:autoSpaceDE w:val="0"/>
              <w:autoSpaceDN w:val="0"/>
              <w:adjustRightInd w:val="0"/>
              <w:spacing w:line="360" w:lineRule="auto"/>
              <w:jc w:val="both"/>
              <w:rPr>
                <w:ins w:id="741" w:author="John Hey" w:date="2016-10-28T11:29:00Z"/>
                <w:rFonts w:cs="cmr12"/>
              </w:rPr>
            </w:pPr>
            <w:ins w:id="742" w:author="John Hey" w:date="2016-10-28T11:29:00Z">
              <w:r>
                <w:rPr>
                  <w:rFonts w:cs="cmr12"/>
                </w:rPr>
                <w:t>green</w:t>
              </w:r>
            </w:ins>
          </w:p>
        </w:tc>
        <w:tc>
          <w:tcPr>
            <w:tcW w:w="789" w:type="dxa"/>
          </w:tcPr>
          <w:p w14:paraId="0DA4CF52" w14:textId="77777777" w:rsidR="008C1668" w:rsidRDefault="008C1668" w:rsidP="00392998">
            <w:pPr>
              <w:autoSpaceDE w:val="0"/>
              <w:autoSpaceDN w:val="0"/>
              <w:adjustRightInd w:val="0"/>
              <w:spacing w:line="360" w:lineRule="auto"/>
              <w:jc w:val="both"/>
              <w:rPr>
                <w:ins w:id="743" w:author="John Hey" w:date="2016-10-28T11:29:00Z"/>
                <w:rFonts w:cs="cmr12"/>
              </w:rPr>
            </w:pPr>
            <w:ins w:id="744" w:author="John Hey" w:date="2016-10-28T11:29:00Z">
              <w:r>
                <w:rPr>
                  <w:rFonts w:cs="cmr12"/>
                </w:rPr>
                <w:t>blue</w:t>
              </w:r>
            </w:ins>
          </w:p>
        </w:tc>
      </w:tr>
      <w:tr w:rsidR="008C1668" w14:paraId="042F94C1" w14:textId="77777777" w:rsidTr="00392998">
        <w:trPr>
          <w:jc w:val="center"/>
          <w:ins w:id="745" w:author="John Hey" w:date="2016-10-28T11:29:00Z"/>
        </w:trPr>
        <w:tc>
          <w:tcPr>
            <w:tcW w:w="1371" w:type="dxa"/>
          </w:tcPr>
          <w:p w14:paraId="7E84E044" w14:textId="77777777" w:rsidR="008C1668" w:rsidRDefault="008C1668" w:rsidP="00392998">
            <w:pPr>
              <w:autoSpaceDE w:val="0"/>
              <w:autoSpaceDN w:val="0"/>
              <w:adjustRightInd w:val="0"/>
              <w:spacing w:line="360" w:lineRule="auto"/>
              <w:jc w:val="both"/>
              <w:rPr>
                <w:ins w:id="746" w:author="John Hey" w:date="2016-10-28T11:29:00Z"/>
                <w:rFonts w:cs="cmr12"/>
              </w:rPr>
            </w:pPr>
            <w:ins w:id="747" w:author="John Hey" w:date="2016-10-28T11:29:00Z">
              <w:r>
                <w:rPr>
                  <w:rFonts w:cs="cmr12"/>
                </w:rPr>
                <w:t>account 1</w:t>
              </w:r>
            </w:ins>
          </w:p>
        </w:tc>
        <w:tc>
          <w:tcPr>
            <w:tcW w:w="656" w:type="dxa"/>
          </w:tcPr>
          <w:p w14:paraId="4A9C8EF5" w14:textId="77777777" w:rsidR="008C1668" w:rsidRDefault="008C1668" w:rsidP="00392998">
            <w:pPr>
              <w:autoSpaceDE w:val="0"/>
              <w:autoSpaceDN w:val="0"/>
              <w:adjustRightInd w:val="0"/>
              <w:spacing w:line="360" w:lineRule="auto"/>
              <w:jc w:val="both"/>
              <w:rPr>
                <w:ins w:id="748" w:author="John Hey" w:date="2016-10-28T11:29:00Z"/>
                <w:rFonts w:cs="cmr12"/>
              </w:rPr>
            </w:pPr>
            <w:ins w:id="749" w:author="John Hey" w:date="2016-10-28T11:29:00Z">
              <w:r>
                <w:rPr>
                  <w:rFonts w:cs="cmr12"/>
                </w:rPr>
                <w:t>1.7</w:t>
              </w:r>
            </w:ins>
          </w:p>
        </w:tc>
        <w:tc>
          <w:tcPr>
            <w:tcW w:w="766" w:type="dxa"/>
          </w:tcPr>
          <w:p w14:paraId="73252963" w14:textId="77777777" w:rsidR="008C1668" w:rsidRDefault="008C1668" w:rsidP="00392998">
            <w:pPr>
              <w:autoSpaceDE w:val="0"/>
              <w:autoSpaceDN w:val="0"/>
              <w:adjustRightInd w:val="0"/>
              <w:spacing w:line="360" w:lineRule="auto"/>
              <w:jc w:val="both"/>
              <w:rPr>
                <w:ins w:id="750" w:author="John Hey" w:date="2016-10-28T11:29:00Z"/>
                <w:rFonts w:cs="cmr12"/>
              </w:rPr>
            </w:pPr>
            <w:ins w:id="751" w:author="John Hey" w:date="2016-10-28T11:29:00Z">
              <w:r>
                <w:rPr>
                  <w:rFonts w:cs="cmr12"/>
                </w:rPr>
                <w:t>0.9</w:t>
              </w:r>
            </w:ins>
          </w:p>
        </w:tc>
        <w:tc>
          <w:tcPr>
            <w:tcW w:w="789" w:type="dxa"/>
          </w:tcPr>
          <w:p w14:paraId="73B1B9BE" w14:textId="77777777" w:rsidR="008C1668" w:rsidRDefault="008C1668" w:rsidP="00392998">
            <w:pPr>
              <w:autoSpaceDE w:val="0"/>
              <w:autoSpaceDN w:val="0"/>
              <w:adjustRightInd w:val="0"/>
              <w:spacing w:line="360" w:lineRule="auto"/>
              <w:jc w:val="both"/>
              <w:rPr>
                <w:ins w:id="752" w:author="John Hey" w:date="2016-10-28T11:29:00Z"/>
                <w:rFonts w:cs="cmr12"/>
              </w:rPr>
            </w:pPr>
            <w:ins w:id="753" w:author="John Hey" w:date="2016-10-28T11:29:00Z">
              <w:r>
                <w:rPr>
                  <w:rFonts w:cs="cmr12"/>
                </w:rPr>
                <w:t>0.6</w:t>
              </w:r>
            </w:ins>
          </w:p>
        </w:tc>
      </w:tr>
      <w:tr w:rsidR="008C1668" w14:paraId="45B1B3C0" w14:textId="77777777" w:rsidTr="00392998">
        <w:trPr>
          <w:jc w:val="center"/>
          <w:ins w:id="754" w:author="John Hey" w:date="2016-10-28T11:29:00Z"/>
        </w:trPr>
        <w:tc>
          <w:tcPr>
            <w:tcW w:w="1371" w:type="dxa"/>
          </w:tcPr>
          <w:p w14:paraId="306A64CA" w14:textId="77777777" w:rsidR="008C1668" w:rsidRDefault="008C1668" w:rsidP="00392998">
            <w:pPr>
              <w:autoSpaceDE w:val="0"/>
              <w:autoSpaceDN w:val="0"/>
              <w:adjustRightInd w:val="0"/>
              <w:spacing w:line="360" w:lineRule="auto"/>
              <w:jc w:val="both"/>
              <w:rPr>
                <w:ins w:id="755" w:author="John Hey" w:date="2016-10-28T11:29:00Z"/>
                <w:rFonts w:cs="cmr12"/>
              </w:rPr>
            </w:pPr>
            <w:ins w:id="756" w:author="John Hey" w:date="2016-10-28T11:29:00Z">
              <w:r>
                <w:rPr>
                  <w:rFonts w:cs="cmr12"/>
                </w:rPr>
                <w:t>account 2</w:t>
              </w:r>
            </w:ins>
          </w:p>
        </w:tc>
        <w:tc>
          <w:tcPr>
            <w:tcW w:w="656" w:type="dxa"/>
          </w:tcPr>
          <w:p w14:paraId="7CA96774" w14:textId="77777777" w:rsidR="008C1668" w:rsidRDefault="008C1668" w:rsidP="00392998">
            <w:pPr>
              <w:autoSpaceDE w:val="0"/>
              <w:autoSpaceDN w:val="0"/>
              <w:adjustRightInd w:val="0"/>
              <w:spacing w:line="360" w:lineRule="auto"/>
              <w:jc w:val="both"/>
              <w:rPr>
                <w:ins w:id="757" w:author="John Hey" w:date="2016-10-28T11:29:00Z"/>
                <w:rFonts w:cs="cmr12"/>
              </w:rPr>
            </w:pPr>
            <w:ins w:id="758" w:author="John Hey" w:date="2016-10-28T11:29:00Z">
              <w:r>
                <w:rPr>
                  <w:rFonts w:cs="cmr12"/>
                </w:rPr>
                <w:t>0</w:t>
              </w:r>
            </w:ins>
          </w:p>
        </w:tc>
        <w:tc>
          <w:tcPr>
            <w:tcW w:w="766" w:type="dxa"/>
          </w:tcPr>
          <w:p w14:paraId="09F2D7B0" w14:textId="77777777" w:rsidR="008C1668" w:rsidRDefault="008C1668" w:rsidP="00392998">
            <w:pPr>
              <w:autoSpaceDE w:val="0"/>
              <w:autoSpaceDN w:val="0"/>
              <w:adjustRightInd w:val="0"/>
              <w:spacing w:line="360" w:lineRule="auto"/>
              <w:jc w:val="both"/>
              <w:rPr>
                <w:ins w:id="759" w:author="John Hey" w:date="2016-10-28T11:29:00Z"/>
                <w:rFonts w:cs="cmr12"/>
              </w:rPr>
            </w:pPr>
            <w:ins w:id="760" w:author="John Hey" w:date="2016-10-28T11:29:00Z">
              <w:r>
                <w:rPr>
                  <w:rFonts w:cs="cmr12"/>
                </w:rPr>
                <w:t>0.1</w:t>
              </w:r>
            </w:ins>
          </w:p>
        </w:tc>
        <w:tc>
          <w:tcPr>
            <w:tcW w:w="789" w:type="dxa"/>
          </w:tcPr>
          <w:p w14:paraId="444928DE" w14:textId="77777777" w:rsidR="008C1668" w:rsidRDefault="008C1668" w:rsidP="00392998">
            <w:pPr>
              <w:autoSpaceDE w:val="0"/>
              <w:autoSpaceDN w:val="0"/>
              <w:adjustRightInd w:val="0"/>
              <w:spacing w:line="360" w:lineRule="auto"/>
              <w:jc w:val="both"/>
              <w:rPr>
                <w:ins w:id="761" w:author="John Hey" w:date="2016-10-28T11:29:00Z"/>
                <w:rFonts w:cs="cmr12"/>
              </w:rPr>
            </w:pPr>
            <w:ins w:id="762" w:author="John Hey" w:date="2016-10-28T11:29:00Z">
              <w:r>
                <w:rPr>
                  <w:rFonts w:cs="cmr12"/>
                </w:rPr>
                <w:t>3.1</w:t>
              </w:r>
            </w:ins>
          </w:p>
        </w:tc>
      </w:tr>
    </w:tbl>
    <w:p w14:paraId="4D49A431" w14:textId="77777777" w:rsidR="008C1668" w:rsidRDefault="008C1668" w:rsidP="008C1668">
      <w:pPr>
        <w:autoSpaceDE w:val="0"/>
        <w:autoSpaceDN w:val="0"/>
        <w:adjustRightInd w:val="0"/>
        <w:spacing w:line="360" w:lineRule="auto"/>
        <w:jc w:val="both"/>
        <w:rPr>
          <w:ins w:id="763" w:author="John Hey" w:date="2016-10-28T11:29:00Z"/>
          <w:rFonts w:cs="cmr12"/>
        </w:rPr>
      </w:pPr>
    </w:p>
    <w:p w14:paraId="1D2CC4AB" w14:textId="0E91EFB7" w:rsidR="008C1668" w:rsidRDefault="008C1668" w:rsidP="008C1668">
      <w:pPr>
        <w:autoSpaceDE w:val="0"/>
        <w:autoSpaceDN w:val="0"/>
        <w:adjustRightInd w:val="0"/>
        <w:spacing w:line="360" w:lineRule="auto"/>
        <w:jc w:val="both"/>
        <w:rPr>
          <w:ins w:id="764" w:author="John Hey" w:date="2016-10-28T11:29:00Z"/>
          <w:rFonts w:cs="cmr12"/>
        </w:rPr>
      </w:pPr>
      <w:ins w:id="765" w:author="John Hey" w:date="2016-10-28T11:29:00Z">
        <w:r>
          <w:rPr>
            <w:rFonts w:cs="cmr12"/>
          </w:rPr>
          <w:t xml:space="preserve">The colours represent the possible states of the world and relate to the way that ambiguity was implemented in the experiment. In the laboratory there was a </w:t>
        </w:r>
        <w:r>
          <w:fldChar w:fldCharType="begin"/>
        </w:r>
        <w:r>
          <w:instrText xml:space="preserve"> HYPERLINK "http://www.york.ac.uk/economics/research/centres/experimental-economics/research/ongoing-projects/" \l "tab-2" </w:instrText>
        </w:r>
        <w:r>
          <w:fldChar w:fldCharType="separate"/>
        </w:r>
        <w:r w:rsidRPr="008C6999">
          <w:rPr>
            <w:rStyle w:val="Hyperlink"/>
            <w:rFonts w:cs="cmr12"/>
          </w:rPr>
          <w:t>Bingo B</w:t>
        </w:r>
        <w:r w:rsidRPr="008C6999">
          <w:rPr>
            <w:rStyle w:val="Hyperlink"/>
            <w:rFonts w:cs="cmr12"/>
          </w:rPr>
          <w:t>l</w:t>
        </w:r>
        <w:r w:rsidRPr="008C6999">
          <w:rPr>
            <w:rStyle w:val="Hyperlink"/>
            <w:rFonts w:cs="cmr12"/>
          </w:rPr>
          <w:t>ower</w:t>
        </w:r>
        <w:r>
          <w:rPr>
            <w:rStyle w:val="Hyperlink"/>
            <w:rFonts w:cs="cmr12"/>
          </w:rPr>
          <w:fldChar w:fldCharType="end"/>
        </w:r>
        <w:r>
          <w:rPr>
            <w:rFonts w:cs="cmr12"/>
          </w:rPr>
          <w:t xml:space="preserve"> with pink, green and blue balls blowing around in continuous motion. Subjects could see the balls, and get a rough idea of the numbers and relativ</w:t>
        </w:r>
        <w:r w:rsidR="008B5020">
          <w:rPr>
            <w:rFonts w:cs="cmr12"/>
          </w:rPr>
          <w:t xml:space="preserve">e proportions of each colour, </w:t>
        </w:r>
      </w:ins>
      <w:ins w:id="766" w:author="John Hey" w:date="2016-10-28T11:34:00Z">
        <w:r w:rsidR="008B5020">
          <w:rPr>
            <w:rFonts w:cs="cmr12"/>
          </w:rPr>
          <w:t>but</w:t>
        </w:r>
      </w:ins>
      <w:ins w:id="767" w:author="John Hey" w:date="2016-10-28T11:29:00Z">
        <w:r>
          <w:rPr>
            <w:rFonts w:cs="cmr12"/>
          </w:rPr>
          <w:t>, when at the end of the experiment, one ball was ejected by them, they could not be sure of the probability of getting a ball of a particular colour. (</w:t>
        </w:r>
        <w:r>
          <w:t>There were actually 10 pink, 20 green and 10 blue balls in the Blower, so the objective probabilities were 0.25, 0.5 and 0.25.)</w:t>
        </w:r>
        <w:r>
          <w:rPr>
            <w:rFonts w:cs="cmr12"/>
          </w:rPr>
          <w:t xml:space="preserve"> Subjects were paid on a randomly chosen problem, with their payment being determined by the payoff (given their chosen allocations) for the state implied by the colour of a ball randomly ejected from the Blower.</w:t>
        </w:r>
      </w:ins>
    </w:p>
    <w:p w14:paraId="598197EE" w14:textId="532B5AD0" w:rsidR="008C1668" w:rsidRDefault="008C1668" w:rsidP="008C1668">
      <w:pPr>
        <w:autoSpaceDE w:val="0"/>
        <w:autoSpaceDN w:val="0"/>
        <w:adjustRightInd w:val="0"/>
        <w:spacing w:line="360" w:lineRule="auto"/>
        <w:ind w:firstLine="360"/>
        <w:jc w:val="both"/>
        <w:rPr>
          <w:ins w:id="768" w:author="John Hey" w:date="2016-10-28T11:29:00Z"/>
          <w:rFonts w:cs="cmr12"/>
        </w:rPr>
      </w:pPr>
      <w:ins w:id="769" w:author="John Hey" w:date="2016-10-28T11:29:00Z">
        <w:r>
          <w:rPr>
            <w:rFonts w:cs="cmr12"/>
          </w:rPr>
          <w:t>A screen shot from the experiment can be seen in Figure 1</w:t>
        </w:r>
        <w:r>
          <w:rPr>
            <w:rStyle w:val="FootnoteReference"/>
            <w:rFonts w:cs="cmr12"/>
          </w:rPr>
          <w:footnoteReference w:id="4"/>
        </w:r>
        <w:r>
          <w:rPr>
            <w:rFonts w:cs="cmr12"/>
          </w:rPr>
          <w:t xml:space="preserve">; the ‘returns table’ was called the ‘Payoff Table’. The triangle shows the set of all allowable allocations; as the subject moved his or her cursor around the triangle the ‘Portfolio’ entries on the screen dynamically changed, and the implied payoffs for each colour were shown in the entries under ‘Portfolio Payoff’. Subjects were forced to </w:t>
        </w:r>
        <w:r>
          <w:rPr>
            <w:rFonts w:cs="cmr12"/>
          </w:rPr>
          <w:lastRenderedPageBreak/>
          <w:t xml:space="preserve">spend a minimum time of 30 seconds before registering their choice on any problem; there was a maximum time of 180 seconds per problem, and if they had not registered their choice by that time, it was taken to be an allocation of zero to the two uncertain accounts. The instructions given to the subjects can be found </w:t>
        </w:r>
        <w:r>
          <w:fldChar w:fldCharType="begin"/>
        </w:r>
      </w:ins>
      <w:ins w:id="772" w:author="John Hey" w:date="2016-10-28T11:35:00Z">
        <w:r w:rsidR="008B5020">
          <w:instrText>HYPERLINK "http://www.york.ac.uk/economics/research/centres/experimental-economics/research/unpublishedpapers1/" \l "tab-335165-6"</w:instrText>
        </w:r>
      </w:ins>
      <w:ins w:id="773" w:author="John Hey" w:date="2016-10-28T11:29:00Z">
        <w:r>
          <w:fldChar w:fldCharType="separate"/>
        </w:r>
        <w:r w:rsidRPr="00227D6D">
          <w:rPr>
            <w:rStyle w:val="Hyperlink"/>
            <w:rFonts w:cs="cmr12"/>
          </w:rPr>
          <w:t>he</w:t>
        </w:r>
        <w:r w:rsidRPr="00227D6D">
          <w:rPr>
            <w:rStyle w:val="Hyperlink"/>
            <w:rFonts w:cs="cmr12"/>
          </w:rPr>
          <w:t>r</w:t>
        </w:r>
        <w:r w:rsidRPr="00227D6D">
          <w:rPr>
            <w:rStyle w:val="Hyperlink"/>
            <w:rFonts w:cs="cmr12"/>
          </w:rPr>
          <w:t>e</w:t>
        </w:r>
        <w:r>
          <w:rPr>
            <w:rStyle w:val="Hyperlink"/>
            <w:rFonts w:cs="cmr12"/>
          </w:rPr>
          <w:fldChar w:fldCharType="end"/>
        </w:r>
        <w:r>
          <w:rPr>
            <w:rFonts w:cs="cmr12"/>
          </w:rPr>
          <w:t>.</w:t>
        </w:r>
      </w:ins>
    </w:p>
    <w:p w14:paraId="17976419" w14:textId="77777777" w:rsidR="008C1668" w:rsidRDefault="008C1668" w:rsidP="008C1668">
      <w:pPr>
        <w:autoSpaceDE w:val="0"/>
        <w:autoSpaceDN w:val="0"/>
        <w:adjustRightInd w:val="0"/>
        <w:spacing w:line="360" w:lineRule="auto"/>
        <w:ind w:firstLine="360"/>
        <w:jc w:val="both"/>
        <w:rPr>
          <w:ins w:id="774" w:author="John Hey" w:date="2016-10-28T11:29:00Z"/>
          <w:rFonts w:cs="cmr12"/>
        </w:rPr>
      </w:pPr>
      <w:ins w:id="775" w:author="John Hey" w:date="2016-10-28T11:29:00Z">
        <w:r>
          <w:rPr>
            <w:rFonts w:cs="cmr12"/>
          </w:rPr>
          <w:t xml:space="preserve">In the experiment we did not allow the subjects to make negative allocations (which they might have wanted to do to maximise their objective function). We enforced this rule to avoid the possibility of subjects making losses in the experiment. This meant that what we observe in the data are not optimal allocations, but optimal </w:t>
        </w:r>
        <w:r w:rsidRPr="00091290">
          <w:rPr>
            <w:rFonts w:cs="cmr12"/>
            <w:i/>
          </w:rPr>
          <w:t>constrained</w:t>
        </w:r>
        <w:r>
          <w:rPr>
            <w:rFonts w:cs="cmr12"/>
          </w:rPr>
          <w:t xml:space="preserve"> allocations. In order to fit the various models to the data we need to compute (for any given set of parameters) the optimal constrained allocations. While explicit analytical solutions are obtainable for the optimal unconstrained allocations for some of the preference functionals, they are not easily obtained for the optimal constrained ones. As a consequence we calculate them numerically.</w:t>
        </w:r>
      </w:ins>
    </w:p>
    <w:p w14:paraId="1EE378A0" w14:textId="2FBEE43B" w:rsidR="008C1668" w:rsidRPr="00CD034C" w:rsidRDefault="008C1668" w:rsidP="008B5020">
      <w:pPr>
        <w:autoSpaceDE w:val="0"/>
        <w:autoSpaceDN w:val="0"/>
        <w:adjustRightInd w:val="0"/>
        <w:spacing w:line="360" w:lineRule="auto"/>
        <w:ind w:firstLine="360"/>
        <w:jc w:val="both"/>
        <w:rPr>
          <w:ins w:id="776" w:author="John Hey" w:date="2016-10-28T11:29:00Z"/>
          <w:rFonts w:cs="cmr12"/>
        </w:rPr>
        <w:pPrChange w:id="777" w:author="John Hey" w:date="2016-10-28T11:36:00Z">
          <w:pPr>
            <w:autoSpaceDE w:val="0"/>
            <w:autoSpaceDN w:val="0"/>
            <w:adjustRightInd w:val="0"/>
            <w:spacing w:line="360" w:lineRule="auto"/>
            <w:ind w:firstLine="360"/>
            <w:jc w:val="both"/>
          </w:pPr>
        </w:pPrChange>
      </w:pPr>
      <w:ins w:id="778" w:author="John Hey" w:date="2016-10-28T11:29:00Z">
        <w:r>
          <w:rPr>
            <w:rFonts w:cs="cmr12"/>
          </w:rPr>
          <w:t>There was also an additional ‘constraint’ on the allocations that subjects could make. In the experiment, the endowment in each problem was 100, and subjects were forced to implement allocations to the nearest integer. Given the non-negativity constraint this implied a set of 5151 possible allocations. Searching over these 5151 possible allocations proved to be a more efficient method of finding the optimal constrained allocations than using some built-in function, because of the complexity of the problem.</w:t>
        </w:r>
      </w:ins>
    </w:p>
    <w:p w14:paraId="308E27FC" w14:textId="77777777" w:rsidR="008C1668" w:rsidRPr="008C1668" w:rsidRDefault="008C1668" w:rsidP="008C1668">
      <w:pPr>
        <w:spacing w:line="360" w:lineRule="auto"/>
        <w:jc w:val="both"/>
        <w:rPr>
          <w:ins w:id="779" w:author="John Hey" w:date="2016-10-27T11:08:00Z"/>
          <w:i/>
          <w:rPrChange w:id="780" w:author="John Hey" w:date="2016-10-28T11:29:00Z">
            <w:rPr>
              <w:ins w:id="781" w:author="John Hey" w:date="2016-10-27T11:08:00Z"/>
              <w:i/>
            </w:rPr>
          </w:rPrChange>
        </w:rPr>
        <w:pPrChange w:id="782" w:author="John Hey" w:date="2016-10-28T11:29:00Z">
          <w:pPr>
            <w:pStyle w:val="ListParagraph"/>
            <w:numPr>
              <w:numId w:val="2"/>
            </w:numPr>
            <w:spacing w:line="480" w:lineRule="auto"/>
            <w:ind w:left="714" w:hanging="357"/>
          </w:pPr>
        </w:pPrChange>
      </w:pPr>
    </w:p>
    <w:p w14:paraId="7D2C72F4" w14:textId="2D430483" w:rsidR="000A4125" w:rsidRDefault="000A4125" w:rsidP="009F60D5">
      <w:pPr>
        <w:pStyle w:val="ListParagraph"/>
        <w:numPr>
          <w:ilvl w:val="0"/>
          <w:numId w:val="2"/>
        </w:numPr>
        <w:spacing w:line="360" w:lineRule="auto"/>
        <w:ind w:left="720"/>
        <w:jc w:val="both"/>
        <w:rPr>
          <w:ins w:id="783" w:author="John Hey" w:date="2016-10-28T11:39:00Z"/>
          <w:i/>
        </w:rPr>
        <w:pPrChange w:id="784" w:author="John Hey" w:date="2016-10-28T10:57:00Z">
          <w:pPr>
            <w:pStyle w:val="ListParagraph"/>
            <w:numPr>
              <w:numId w:val="2"/>
            </w:numPr>
            <w:spacing w:line="480" w:lineRule="auto"/>
            <w:ind w:left="714" w:hanging="357"/>
          </w:pPr>
        </w:pPrChange>
      </w:pPr>
      <w:ins w:id="785" w:author="John Hey" w:date="2016-10-27T11:09:00Z">
        <w:r w:rsidRPr="00730D56">
          <w:rPr>
            <w:i/>
            <w:rPrChange w:id="786" w:author="John Hey" w:date="2016-10-28T10:56:00Z">
              <w:rPr>
                <w:i/>
              </w:rPr>
            </w:rPrChange>
          </w:rPr>
          <w:t>Similar Experiments</w:t>
        </w:r>
      </w:ins>
    </w:p>
    <w:p w14:paraId="39418D31" w14:textId="1D8453CB" w:rsidR="000C5F00" w:rsidRDefault="000C5F00" w:rsidP="000C5F00">
      <w:pPr>
        <w:autoSpaceDE w:val="0"/>
        <w:autoSpaceDN w:val="0"/>
        <w:adjustRightInd w:val="0"/>
        <w:spacing w:line="360" w:lineRule="auto"/>
        <w:ind w:firstLine="360"/>
        <w:jc w:val="both"/>
        <w:rPr>
          <w:moveTo w:id="787" w:author="John Hey" w:date="2016-10-28T11:39:00Z"/>
          <w:rFonts w:cs="cmr12"/>
        </w:rPr>
      </w:pPr>
      <w:moveToRangeStart w:id="788" w:author="John Hey" w:date="2016-10-28T11:39:00Z" w:name="move465418096"/>
      <w:moveTo w:id="789" w:author="John Hey" w:date="2016-10-28T11:39:00Z">
        <w:r>
          <w:rPr>
            <w:rFonts w:cs="cmr12"/>
          </w:rPr>
          <w:t xml:space="preserve">Before we </w:t>
        </w:r>
      </w:moveTo>
      <w:ins w:id="790" w:author="John Hey" w:date="2016-10-28T11:42:00Z">
        <w:r w:rsidR="00C45FC7">
          <w:rPr>
            <w:rFonts w:cs="cmr12"/>
          </w:rPr>
          <w:t>proceed to our data analysis</w:t>
        </w:r>
      </w:ins>
      <w:moveTo w:id="791" w:author="John Hey" w:date="2016-10-28T11:39:00Z">
        <w:del w:id="792" w:author="John Hey" w:date="2016-10-28T11:42:00Z">
          <w:r w:rsidDel="00C45FC7">
            <w:rPr>
              <w:rFonts w:cs="cmr12"/>
            </w:rPr>
            <w:delText>conclude</w:delText>
          </w:r>
        </w:del>
        <w:r>
          <w:rPr>
            <w:rFonts w:cs="cmr12"/>
          </w:rPr>
          <w:t xml:space="preserve">, we must comment on the similarities and differences between this paper and two other closely related papers,  Ahn </w:t>
        </w:r>
        <w:r>
          <w:rPr>
            <w:rFonts w:cs="cmr12"/>
            <w:i/>
          </w:rPr>
          <w:t xml:space="preserve">et al </w:t>
        </w:r>
        <w:r>
          <w:rPr>
            <w:rFonts w:cs="cmr12"/>
          </w:rPr>
          <w:t xml:space="preserve">(2014) and Hey and Pace (2014). Table 3 summarises the main differences and we amplify here. </w:t>
        </w:r>
      </w:moveTo>
    </w:p>
    <w:p w14:paraId="22D25F1A" w14:textId="5A9157B8" w:rsidR="000C5F00" w:rsidRDefault="000C5F00" w:rsidP="000C5F00">
      <w:pPr>
        <w:autoSpaceDE w:val="0"/>
        <w:autoSpaceDN w:val="0"/>
        <w:adjustRightInd w:val="0"/>
        <w:spacing w:line="360" w:lineRule="auto"/>
        <w:ind w:firstLine="360"/>
        <w:jc w:val="both"/>
        <w:rPr>
          <w:moveTo w:id="793" w:author="John Hey" w:date="2016-10-28T11:39:00Z"/>
          <w:rFonts w:cs="cmr12"/>
        </w:rPr>
      </w:pPr>
      <w:moveTo w:id="794" w:author="John Hey" w:date="2016-10-28T11:39:00Z">
        <w:r>
          <w:rPr>
            <w:rFonts w:cs="cmr12"/>
          </w:rPr>
          <w:t>We first address the compa</w:t>
        </w:r>
      </w:moveTo>
      <w:ins w:id="795" w:author="John Hey" w:date="2016-10-28T12:11:00Z">
        <w:r w:rsidR="00A5044D">
          <w:rPr>
            <w:rFonts w:cs="cmr12"/>
          </w:rPr>
          <w:t>ris</w:t>
        </w:r>
      </w:ins>
      <w:moveTo w:id="796" w:author="John Hey" w:date="2016-10-28T11:39:00Z">
        <w:del w:id="797" w:author="John Hey" w:date="2016-10-28T12:11:00Z">
          <w:r w:rsidDel="00A5044D">
            <w:rPr>
              <w:rFonts w:cs="cmr12"/>
            </w:rPr>
            <w:delText>ssi</w:delText>
          </w:r>
        </w:del>
        <w:r>
          <w:rPr>
            <w:rFonts w:cs="cmr12"/>
          </w:rPr>
          <w:t>on of our work with Ahn et al's.  The nature of the accounts is different. Their accounts are Arrow Securities - each security only pay</w:t>
        </w:r>
      </w:moveTo>
      <w:ins w:id="798" w:author="John Hey" w:date="2016-10-28T11:42:00Z">
        <w:r w:rsidR="00C45FC7">
          <w:rPr>
            <w:rFonts w:cs="cmr12"/>
          </w:rPr>
          <w:t>s</w:t>
        </w:r>
      </w:ins>
      <w:moveTo w:id="799" w:author="John Hey" w:date="2016-10-28T11:39:00Z">
        <w:r>
          <w:rPr>
            <w:rFonts w:cs="cmr12"/>
          </w:rPr>
          <w:t xml:space="preserve"> off in one particular state while the other two do not. That is to say for each state, there is only one security pay off. Our accounts are general, each paying off in each state of the world.  Besides, one of their states of world is risky; all three of our states are ambiguous. We think our set up is closer to the reality. The econometric techniques differ: they use non-linear least squares (with an implicit normality assumption); we use maximum likelihood with what appears to be an appropriate stochastic specification. As allocation problems are the outcomes of optimisation, it is subject to high </w:t>
        </w:r>
        <w:r w:rsidRPr="00B445C3">
          <w:rPr>
            <w:rFonts w:cs="cmr12"/>
          </w:rPr>
          <w:t xml:space="preserve">cognitive capacity </w:t>
        </w:r>
        <w:r>
          <w:rPr>
            <w:rFonts w:cs="cmr12"/>
          </w:rPr>
          <w:t xml:space="preserve">and could potentially be highly noisy. We think our precaution for error specification would eliminate this drawback associated with allocation method. </w:t>
        </w:r>
        <w:del w:id="800" w:author="John Hey" w:date="2016-10-28T12:11:00Z">
          <w:r w:rsidRPr="0075298C" w:rsidDel="005871B5">
            <w:rPr>
              <w:rFonts w:cs="cmr12"/>
              <w:strike/>
            </w:rPr>
            <w:delText xml:space="preserve"> </w:delText>
          </w:r>
        </w:del>
        <w:r>
          <w:rPr>
            <w:rFonts w:cs="cmr12"/>
          </w:rPr>
          <w:t>They implement ambiguity in the laboratory using traditional Ellsberg urns</w:t>
        </w:r>
      </w:moveTo>
      <w:ins w:id="801" w:author="John Hey" w:date="2016-10-28T12:11:00Z">
        <w:r w:rsidR="005871B5">
          <w:rPr>
            <w:rFonts w:cs="cmr12"/>
          </w:rPr>
          <w:t>,</w:t>
        </w:r>
      </w:ins>
      <w:moveTo w:id="802" w:author="John Hey" w:date="2016-10-28T11:39:00Z">
        <w:del w:id="803" w:author="John Hey" w:date="2016-10-28T12:11:00Z">
          <w:r w:rsidDel="005871B5">
            <w:rPr>
              <w:rFonts w:cs="cmr12"/>
            </w:rPr>
            <w:delText>;</w:delText>
          </w:r>
        </w:del>
        <w:r>
          <w:rPr>
            <w:rFonts w:cs="cmr12"/>
          </w:rPr>
          <w:t xml:space="preserve"> we use a Bingo Blower. The experimental interface differs: </w:t>
        </w:r>
        <w:r>
          <w:rPr>
            <w:rFonts w:cs="cmr12"/>
          </w:rPr>
          <w:lastRenderedPageBreak/>
          <w:t>they use a three dimensional representation; we use a simpler two dimensional representation. They investigate different model specifications (kinked and smooth); we estimate particular preference functionals.</w:t>
        </w:r>
      </w:moveTo>
    </w:p>
    <w:p w14:paraId="7B973B2A" w14:textId="77777777" w:rsidR="000C5F00" w:rsidRDefault="000C5F00" w:rsidP="000C5F00">
      <w:pPr>
        <w:autoSpaceDE w:val="0"/>
        <w:autoSpaceDN w:val="0"/>
        <w:adjustRightInd w:val="0"/>
        <w:spacing w:line="360" w:lineRule="auto"/>
        <w:ind w:firstLine="360"/>
        <w:jc w:val="both"/>
        <w:rPr>
          <w:moveTo w:id="804" w:author="John Hey" w:date="2016-10-28T11:39:00Z"/>
          <w:rFonts w:cs="cmr12"/>
        </w:rPr>
      </w:pPr>
      <w:moveTo w:id="805" w:author="John Hey" w:date="2016-10-28T11:39:00Z">
        <w:r>
          <w:rPr>
            <w:rFonts w:cs="cmr12"/>
          </w:rPr>
          <w:t>As a consequence of these differences, what we can conclude on naturally differs – though there is one important point of intersection. They write “we cannot reject SEU preferences for over 60% of subjects”. Our Tables 1 and 2 point to a similar conclusion: the more general models are significantly better than SEU for a rather small proportion of subjects.</w:t>
        </w:r>
      </w:moveTo>
    </w:p>
    <w:p w14:paraId="73C5A879" w14:textId="08FDDB92" w:rsidR="000C5F00" w:rsidRPr="00B63A90" w:rsidRDefault="000C5F00" w:rsidP="000C5F00">
      <w:pPr>
        <w:autoSpaceDE w:val="0"/>
        <w:autoSpaceDN w:val="0"/>
        <w:adjustRightInd w:val="0"/>
        <w:spacing w:line="360" w:lineRule="auto"/>
        <w:ind w:firstLine="360"/>
        <w:jc w:val="both"/>
        <w:rPr>
          <w:moveTo w:id="806" w:author="John Hey" w:date="2016-10-28T11:39:00Z"/>
          <w:rFonts w:cs="cmr12"/>
        </w:rPr>
      </w:pPr>
      <w:moveTo w:id="807" w:author="John Hey" w:date="2016-10-28T11:39:00Z">
        <w:r>
          <w:rPr>
            <w:rFonts w:cs="cmr12"/>
          </w:rPr>
          <w:t xml:space="preserve">We now proceed to </w:t>
        </w:r>
      </w:moveTo>
      <w:ins w:id="808" w:author="John Hey" w:date="2016-10-28T12:12:00Z">
        <w:r w:rsidR="005871B5">
          <w:rPr>
            <w:rFonts w:cs="cmr12"/>
          </w:rPr>
          <w:t xml:space="preserve">a </w:t>
        </w:r>
      </w:ins>
      <w:moveTo w:id="809" w:author="John Hey" w:date="2016-10-28T11:39:00Z">
        <w:r>
          <w:rPr>
            <w:rFonts w:cs="cmr12"/>
          </w:rPr>
          <w:t>discussion with respect to Hey and Pace (2014). First of all, the subjects are facing different decisions in the experiments. In their experiment, subjects have two types of problems. In type 1 problem</w:t>
        </w:r>
      </w:moveTo>
      <w:ins w:id="810" w:author="John Hey" w:date="2016-10-28T11:44:00Z">
        <w:r w:rsidR="00647797">
          <w:rPr>
            <w:rFonts w:cs="cmr12"/>
          </w:rPr>
          <w:t>s</w:t>
        </w:r>
      </w:ins>
      <w:moveTo w:id="811" w:author="John Hey" w:date="2016-10-28T11:39:00Z">
        <w:r>
          <w:rPr>
            <w:rFonts w:cs="cmr12"/>
          </w:rPr>
          <w:t>, subjects can only invest in two of the three accounts. In type 2 problem</w:t>
        </w:r>
      </w:moveTo>
      <w:ins w:id="812" w:author="John Hey" w:date="2016-10-28T11:44:00Z">
        <w:r w:rsidR="00647797">
          <w:rPr>
            <w:rFonts w:cs="cmr12"/>
          </w:rPr>
          <w:t>s</w:t>
        </w:r>
      </w:ins>
      <w:moveTo w:id="813" w:author="John Hey" w:date="2016-10-28T11:39:00Z">
        <w:r>
          <w:rPr>
            <w:rFonts w:cs="cmr12"/>
          </w:rPr>
          <w:t xml:space="preserve"> subjects could invest between one account and the other two accounts. In our experiment, subjects are free to invest in all three accounts. </w:t>
        </w:r>
      </w:moveTo>
      <w:proofErr w:type="gramStart"/>
      <w:ins w:id="814" w:author="John Hey" w:date="2016-10-28T11:44:00Z">
        <w:r w:rsidR="00647797">
          <w:rPr>
            <w:rFonts w:cs="cmr12"/>
          </w:rPr>
          <w:t>T</w:t>
        </w:r>
      </w:ins>
      <w:moveTo w:id="815" w:author="John Hey" w:date="2016-10-28T11:39:00Z">
        <w:del w:id="816" w:author="John Hey" w:date="2016-10-28T11:44:00Z">
          <w:r w:rsidDel="00647797">
            <w:rPr>
              <w:rFonts w:cs="cmr12"/>
            </w:rPr>
            <w:delText>We think t</w:delText>
          </w:r>
        </w:del>
        <w:r>
          <w:rPr>
            <w:rFonts w:cs="cmr12"/>
          </w:rPr>
          <w:t>hey cho</w:t>
        </w:r>
        <w:del w:id="817" w:author="John Hey" w:date="2016-10-28T12:12:00Z">
          <w:r w:rsidDel="005871B5">
            <w:rPr>
              <w:rFonts w:cs="cmr12"/>
            </w:rPr>
            <w:delText>o</w:delText>
          </w:r>
        </w:del>
        <w:r>
          <w:rPr>
            <w:rFonts w:cs="cmr12"/>
          </w:rPr>
          <w:t>se to implement the experiment in that particular way because it makes the analytic sol</w:t>
        </w:r>
      </w:moveTo>
      <w:ins w:id="818" w:author="John Hey" w:date="2016-10-28T12:12:00Z">
        <w:r w:rsidR="00094F36">
          <w:rPr>
            <w:rFonts w:cs="cmr12"/>
          </w:rPr>
          <w:t>ution</w:t>
        </w:r>
      </w:ins>
      <w:moveTo w:id="819" w:author="John Hey" w:date="2016-10-28T11:39:00Z">
        <w:del w:id="820" w:author="John Hey" w:date="2016-10-28T12:12:00Z">
          <w:r w:rsidDel="00094F36">
            <w:rPr>
              <w:rFonts w:cs="cmr12"/>
            </w:rPr>
            <w:delText>ving</w:delText>
          </w:r>
        </w:del>
        <w:r>
          <w:rPr>
            <w:rFonts w:cs="cmr12"/>
          </w:rPr>
          <w:t xml:space="preserve"> for the optima much easier.</w:t>
        </w:r>
        <w:proofErr w:type="gramEnd"/>
        <w:r>
          <w:rPr>
            <w:rFonts w:cs="cmr12"/>
          </w:rPr>
          <w:t xml:space="preserve"> The optimisation for us is more demanding and there is no analytic solution. That is why we solve our optima numerically by grid search in all integer space. The experimental interface differs: their subjects use one sidebar to indicate one particular allocation while our subjects move mouse cursors - of which locations indicate the allocations for all three accounts. The preference functionals have been estimated are also different, besides the common ones, we particularly estimated Mean Variance preference and the Safety- First heuristic rule.</w:t>
        </w:r>
      </w:moveTo>
    </w:p>
    <w:moveToRangeEnd w:id="788"/>
    <w:p w14:paraId="603A0B17" w14:textId="159FF341" w:rsidR="000A4125" w:rsidRPr="00C829AE" w:rsidRDefault="000A4125" w:rsidP="00C829AE">
      <w:pPr>
        <w:spacing w:line="360" w:lineRule="auto"/>
        <w:jc w:val="both"/>
        <w:rPr>
          <w:ins w:id="821" w:author="John Hey" w:date="2016-10-28T11:43:00Z"/>
          <w:i/>
          <w:rPrChange w:id="822" w:author="John Hey" w:date="2016-10-28T11:43:00Z">
            <w:rPr>
              <w:ins w:id="823" w:author="John Hey" w:date="2016-10-28T11:43:00Z"/>
            </w:rPr>
          </w:rPrChange>
        </w:rPr>
        <w:pPrChange w:id="824" w:author="John Hey" w:date="2016-10-28T11:43:00Z">
          <w:pPr>
            <w:pStyle w:val="ListParagraph"/>
            <w:numPr>
              <w:numId w:val="2"/>
            </w:numPr>
            <w:spacing w:line="480" w:lineRule="auto"/>
            <w:ind w:left="714" w:hanging="357"/>
          </w:pPr>
        </w:pPrChange>
      </w:pPr>
    </w:p>
    <w:p w14:paraId="645FEBBF" w14:textId="77777777" w:rsidR="00C829AE" w:rsidRDefault="00C829AE" w:rsidP="00C829AE">
      <w:pPr>
        <w:pStyle w:val="FootnoteText"/>
        <w:spacing w:line="360" w:lineRule="auto"/>
        <w:ind w:firstLine="360"/>
        <w:rPr>
          <w:moveTo w:id="825" w:author="John Hey" w:date="2016-10-28T11:43:00Z"/>
          <w:sz w:val="22"/>
          <w:szCs w:val="22"/>
        </w:rPr>
      </w:pPr>
      <w:moveToRangeStart w:id="826" w:author="John Hey" w:date="2016-10-28T11:43:00Z" w:name="move465418340"/>
      <w:moveTo w:id="827" w:author="John Hey" w:date="2016-10-28T11:43:00Z">
        <w:r w:rsidRPr="00731F68">
          <w:rPr>
            <w:rFonts w:cs="cmr12"/>
            <w:i/>
            <w:sz w:val="22"/>
            <w:szCs w:val="22"/>
          </w:rPr>
          <w:t>5.</w:t>
        </w:r>
        <w:r w:rsidRPr="00731F68">
          <w:rPr>
            <w:rFonts w:cs="cmr12"/>
            <w:i/>
            <w:sz w:val="22"/>
            <w:szCs w:val="22"/>
          </w:rPr>
          <w:tab/>
          <w:t xml:space="preserve">Stochastic Specification </w:t>
        </w:r>
        <w:r w:rsidRPr="00731F68">
          <w:rPr>
            <w:rFonts w:cs="cmr12"/>
            <w:sz w:val="22"/>
            <w:szCs w:val="22"/>
          </w:rPr>
          <w:t>(</w:t>
        </w:r>
        <w:r w:rsidRPr="00731F68">
          <w:rPr>
            <w:sz w:val="22"/>
            <w:szCs w:val="22"/>
          </w:rPr>
          <w:t>This section can be safely skipped by those mainly interested in the results.)</w:t>
        </w:r>
      </w:moveTo>
    </w:p>
    <w:p w14:paraId="4EE3E137" w14:textId="77777777" w:rsidR="00C829AE" w:rsidDel="00191AB6" w:rsidRDefault="00C829AE" w:rsidP="00191AB6">
      <w:pPr>
        <w:pStyle w:val="FootnoteText"/>
        <w:spacing w:line="360" w:lineRule="auto"/>
        <w:jc w:val="both"/>
        <w:rPr>
          <w:del w:id="828" w:author="John Hey" w:date="2016-10-28T11:44:00Z"/>
          <w:rFonts w:cs="cmr12"/>
          <w:sz w:val="22"/>
          <w:szCs w:val="22"/>
        </w:rPr>
        <w:pPrChange w:id="829" w:author="John Hey" w:date="2016-10-28T11:44:00Z">
          <w:pPr>
            <w:pStyle w:val="FootnoteText"/>
            <w:spacing w:line="360" w:lineRule="auto"/>
            <w:jc w:val="both"/>
          </w:pPr>
        </w:pPrChange>
      </w:pPr>
      <w:moveTo w:id="830" w:author="John Hey" w:date="2016-10-28T11:43:00Z">
        <w:r w:rsidRPr="00731F68">
          <w:rPr>
            <w:rFonts w:cs="cmr12"/>
            <w:sz w:val="22"/>
            <w:szCs w:val="22"/>
          </w:rPr>
          <w:t xml:space="preserve">The object of the paper is to fit preference functionals to the experimental data and see which best explains the behaviour of the subjects. We do this subject by subject, as we believe that subjects are different. Our data are the actual allocations in each problem, denoted by </w:t>
        </w:r>
        <w:r w:rsidRPr="00731F68">
          <w:rPr>
            <w:rFonts w:cs="cmr12"/>
            <w:i/>
            <w:sz w:val="22"/>
            <w:szCs w:val="22"/>
          </w:rPr>
          <w:t>x</w:t>
        </w:r>
        <w:r w:rsidRPr="00731F68">
          <w:rPr>
            <w:rFonts w:cs="cmr12"/>
            <w:i/>
            <w:sz w:val="22"/>
            <w:szCs w:val="22"/>
            <w:vertAlign w:val="subscript"/>
          </w:rPr>
          <w:t>1</w:t>
        </w:r>
        <w:r w:rsidRPr="00731F68">
          <w:rPr>
            <w:rFonts w:cs="cmr12"/>
            <w:i/>
            <w:sz w:val="22"/>
            <w:szCs w:val="22"/>
          </w:rPr>
          <w:t>, x</w:t>
        </w:r>
        <w:r w:rsidRPr="00731F68">
          <w:rPr>
            <w:rFonts w:cs="cmr12"/>
            <w:i/>
            <w:sz w:val="22"/>
            <w:szCs w:val="22"/>
            <w:vertAlign w:val="subscript"/>
          </w:rPr>
          <w:t>2</w:t>
        </w:r>
        <w:r w:rsidRPr="00731F68">
          <w:rPr>
            <w:rFonts w:cs="cmr12"/>
            <w:i/>
            <w:sz w:val="22"/>
            <w:szCs w:val="22"/>
          </w:rPr>
          <w:t xml:space="preserve"> </w:t>
        </w:r>
        <w:r w:rsidRPr="00731F68">
          <w:rPr>
            <w:rFonts w:cs="cmr12"/>
            <w:sz w:val="22"/>
            <w:szCs w:val="22"/>
          </w:rPr>
          <w:t xml:space="preserve">and </w:t>
        </w:r>
        <w:r w:rsidRPr="00731F68">
          <w:rPr>
            <w:rFonts w:cs="cmr12"/>
            <w:i/>
            <w:sz w:val="22"/>
            <w:szCs w:val="22"/>
          </w:rPr>
          <w:t>x</w:t>
        </w:r>
        <w:r w:rsidRPr="00731F68">
          <w:rPr>
            <w:rFonts w:cs="cmr12"/>
            <w:i/>
            <w:sz w:val="22"/>
            <w:szCs w:val="22"/>
            <w:vertAlign w:val="subscript"/>
          </w:rPr>
          <w:t>3</w:t>
        </w:r>
        <w:r>
          <w:rPr>
            <w:rFonts w:cs="cmr12"/>
            <w:i/>
            <w:sz w:val="22"/>
            <w:szCs w:val="22"/>
          </w:rPr>
          <w:t xml:space="preserve"> </w:t>
        </w:r>
      </w:moveTo>
    </w:p>
    <w:p w14:paraId="7960F9B6" w14:textId="77777777" w:rsidR="00191AB6" w:rsidRPr="009929F7" w:rsidRDefault="00191AB6" w:rsidP="00191AB6">
      <w:pPr>
        <w:pStyle w:val="FootnoteText"/>
        <w:spacing w:line="360" w:lineRule="auto"/>
        <w:jc w:val="both"/>
        <w:rPr>
          <w:ins w:id="831" w:author="John Hey" w:date="2016-10-28T11:44:00Z"/>
          <w:moveTo w:id="832" w:author="John Hey" w:date="2016-10-28T11:43:00Z"/>
          <w:sz w:val="22"/>
          <w:szCs w:val="22"/>
        </w:rPr>
        <w:pPrChange w:id="833" w:author="John Hey" w:date="2016-10-28T11:44:00Z">
          <w:pPr>
            <w:pStyle w:val="FootnoteText"/>
            <w:spacing w:line="360" w:lineRule="auto"/>
            <w:ind w:firstLine="360"/>
            <w:jc w:val="both"/>
          </w:pPr>
        </w:pPrChange>
      </w:pPr>
    </w:p>
    <w:p w14:paraId="1743EB3A" w14:textId="77777777" w:rsidR="00C829AE" w:rsidRPr="00731F68" w:rsidRDefault="00C829AE" w:rsidP="00191AB6">
      <w:pPr>
        <w:pStyle w:val="FootnoteText"/>
        <w:spacing w:line="360" w:lineRule="auto"/>
        <w:jc w:val="both"/>
        <w:rPr>
          <w:moveTo w:id="834" w:author="John Hey" w:date="2016-10-28T11:43:00Z"/>
          <w:sz w:val="22"/>
          <w:szCs w:val="22"/>
        </w:rPr>
        <w:pPrChange w:id="835" w:author="John Hey" w:date="2016-10-28T11:44:00Z">
          <w:pPr>
            <w:pStyle w:val="FootnoteText"/>
            <w:spacing w:line="360" w:lineRule="auto"/>
            <w:jc w:val="both"/>
          </w:pPr>
        </w:pPrChange>
      </w:pPr>
      <w:moveTo w:id="836" w:author="John Hey" w:date="2016-10-28T11:43:00Z">
        <w:r w:rsidRPr="00731F68">
          <w:rPr>
            <w:rFonts w:cs="cmr12"/>
            <w:sz w:val="22"/>
            <w:szCs w:val="22"/>
          </w:rPr>
          <w:t>(</w:t>
        </w:r>
        <w:proofErr w:type="gramStart"/>
        <w:r w:rsidRPr="00731F68">
          <w:rPr>
            <w:rFonts w:cs="cmr12"/>
            <w:sz w:val="22"/>
            <w:szCs w:val="22"/>
          </w:rPr>
          <w:t>where</w:t>
        </w:r>
        <w:proofErr w:type="gramEnd"/>
        <w:r w:rsidRPr="00731F68">
          <w:rPr>
            <w:rFonts w:cs="cmr12"/>
            <w:sz w:val="22"/>
            <w:szCs w:val="22"/>
          </w:rPr>
          <w:t xml:space="preserve"> </w:t>
        </w:r>
        <w:r w:rsidRPr="00731F68">
          <w:rPr>
            <w:rFonts w:cs="cmr12"/>
            <w:i/>
            <w:sz w:val="22"/>
            <w:szCs w:val="22"/>
          </w:rPr>
          <w:t>x</w:t>
        </w:r>
        <w:r w:rsidRPr="00731F68">
          <w:rPr>
            <w:rFonts w:cs="cmr12"/>
            <w:i/>
            <w:sz w:val="22"/>
            <w:szCs w:val="22"/>
            <w:vertAlign w:val="subscript"/>
          </w:rPr>
          <w:t>1</w:t>
        </w:r>
        <w:r w:rsidRPr="00731F68">
          <w:rPr>
            <w:rFonts w:cs="cmr12"/>
            <w:i/>
            <w:sz w:val="22"/>
            <w:szCs w:val="22"/>
          </w:rPr>
          <w:t xml:space="preserve"> + x</w:t>
        </w:r>
        <w:r w:rsidRPr="00731F68">
          <w:rPr>
            <w:rFonts w:cs="cmr12"/>
            <w:i/>
            <w:sz w:val="22"/>
            <w:szCs w:val="22"/>
            <w:vertAlign w:val="subscript"/>
          </w:rPr>
          <w:t>2</w:t>
        </w:r>
        <w:r w:rsidRPr="00731F68">
          <w:rPr>
            <w:rFonts w:cs="cmr12"/>
            <w:i/>
            <w:sz w:val="22"/>
            <w:szCs w:val="22"/>
          </w:rPr>
          <w:t xml:space="preserve"> +</w:t>
        </w:r>
        <w:r w:rsidRPr="00731F68">
          <w:rPr>
            <w:rFonts w:cs="cmr12"/>
            <w:sz w:val="22"/>
            <w:szCs w:val="22"/>
          </w:rPr>
          <w:t xml:space="preserve"> </w:t>
        </w:r>
        <w:r w:rsidRPr="00731F68">
          <w:rPr>
            <w:rFonts w:cs="cmr12"/>
            <w:i/>
            <w:sz w:val="22"/>
            <w:szCs w:val="22"/>
          </w:rPr>
          <w:t>x</w:t>
        </w:r>
        <w:r w:rsidRPr="00731F68">
          <w:rPr>
            <w:rFonts w:cs="cmr12"/>
            <w:i/>
            <w:sz w:val="22"/>
            <w:szCs w:val="22"/>
            <w:vertAlign w:val="subscript"/>
          </w:rPr>
          <w:t>3</w:t>
        </w:r>
        <w:r w:rsidRPr="00731F68">
          <w:rPr>
            <w:rFonts w:cs="cmr12"/>
            <w:i/>
            <w:sz w:val="22"/>
            <w:szCs w:val="22"/>
          </w:rPr>
          <w:t xml:space="preserve"> = 100</w:t>
        </w:r>
        <w:r w:rsidRPr="00731F68">
          <w:rPr>
            <w:rFonts w:cs="cmr12"/>
            <w:sz w:val="22"/>
            <w:szCs w:val="22"/>
          </w:rPr>
          <w:t>).  Each preference functional specifies, given the u</w:t>
        </w:r>
        <w:r>
          <w:rPr>
            <w:rFonts w:cs="cmr12"/>
            <w:sz w:val="22"/>
            <w:szCs w:val="22"/>
          </w:rPr>
          <w:t xml:space="preserve">nderlying behavioural parameters, </w:t>
        </w:r>
        <w:r w:rsidRPr="00731F68">
          <w:rPr>
            <w:rFonts w:cs="cmr12"/>
            <w:sz w:val="22"/>
            <w:szCs w:val="22"/>
          </w:rPr>
          <w:t xml:space="preserve">an optimal constrained allocation on any problem. Let us denote these by </w:t>
        </w:r>
        <w:r w:rsidRPr="00731F68">
          <w:rPr>
            <w:rFonts w:cs="cmr12"/>
            <w:i/>
            <w:sz w:val="22"/>
            <w:szCs w:val="22"/>
          </w:rPr>
          <w:t>x</w:t>
        </w:r>
        <w:r w:rsidRPr="00731F68">
          <w:rPr>
            <w:rFonts w:cs="cmr12"/>
            <w:i/>
            <w:sz w:val="22"/>
            <w:szCs w:val="22"/>
            <w:vertAlign w:val="subscript"/>
          </w:rPr>
          <w:t>1</w:t>
        </w:r>
        <w:r w:rsidRPr="00731F68">
          <w:rPr>
            <w:rFonts w:cs="cmr12"/>
            <w:i/>
            <w:sz w:val="22"/>
            <w:szCs w:val="22"/>
          </w:rPr>
          <w:t>*, x</w:t>
        </w:r>
        <w:r w:rsidRPr="00731F68">
          <w:rPr>
            <w:rFonts w:cs="cmr12"/>
            <w:i/>
            <w:sz w:val="22"/>
            <w:szCs w:val="22"/>
            <w:vertAlign w:val="subscript"/>
          </w:rPr>
          <w:t>2</w:t>
        </w:r>
        <w:r w:rsidRPr="00731F68">
          <w:rPr>
            <w:rFonts w:cs="cmr12"/>
            <w:i/>
            <w:sz w:val="22"/>
            <w:szCs w:val="22"/>
          </w:rPr>
          <w:t xml:space="preserve">* </w:t>
        </w:r>
        <w:r w:rsidRPr="00731F68">
          <w:rPr>
            <w:rFonts w:cs="cmr12"/>
            <w:sz w:val="22"/>
            <w:szCs w:val="22"/>
          </w:rPr>
          <w:t xml:space="preserve">and </w:t>
        </w:r>
        <w:r w:rsidRPr="00731F68">
          <w:rPr>
            <w:rFonts w:cs="cmr12"/>
            <w:i/>
            <w:sz w:val="22"/>
            <w:szCs w:val="22"/>
          </w:rPr>
          <w:t>x</w:t>
        </w:r>
        <w:r w:rsidRPr="00731F68">
          <w:rPr>
            <w:rFonts w:cs="cmr12"/>
            <w:i/>
            <w:sz w:val="22"/>
            <w:szCs w:val="22"/>
            <w:vertAlign w:val="subscript"/>
          </w:rPr>
          <w:t>3</w:t>
        </w:r>
        <w:r w:rsidRPr="00731F68">
          <w:rPr>
            <w:rFonts w:cs="cmr12"/>
            <w:i/>
            <w:sz w:val="22"/>
            <w:szCs w:val="22"/>
          </w:rPr>
          <w:t>*</w:t>
        </w:r>
        <w:r w:rsidRPr="00731F68">
          <w:rPr>
            <w:rFonts w:cs="cmr12"/>
            <w:sz w:val="22"/>
            <w:szCs w:val="22"/>
          </w:rPr>
          <w:t>;</w:t>
        </w:r>
        <w:r w:rsidRPr="00731F68">
          <w:rPr>
            <w:rFonts w:cs="cmr12"/>
            <w:i/>
            <w:sz w:val="22"/>
            <w:szCs w:val="22"/>
          </w:rPr>
          <w:t xml:space="preserve"> </w:t>
        </w:r>
        <w:r w:rsidRPr="00731F68">
          <w:rPr>
            <w:rFonts w:cs="cmr12"/>
            <w:sz w:val="22"/>
            <w:szCs w:val="22"/>
          </w:rPr>
          <w:t xml:space="preserve">again these add to 100. These depend upon the underlying behavioural parameters. It would be pleasing if </w:t>
        </w:r>
        <w:r w:rsidRPr="00731F68">
          <w:rPr>
            <w:rFonts w:cs="cmr12"/>
            <w:i/>
            <w:sz w:val="22"/>
            <w:szCs w:val="22"/>
          </w:rPr>
          <w:t>x</w:t>
        </w:r>
        <w:r w:rsidRPr="00731F68">
          <w:rPr>
            <w:rFonts w:cs="cmr12"/>
            <w:i/>
            <w:sz w:val="22"/>
            <w:szCs w:val="22"/>
            <w:vertAlign w:val="subscript"/>
          </w:rPr>
          <w:t>i</w:t>
        </w:r>
        <w:r w:rsidRPr="00731F68">
          <w:rPr>
            <w:rFonts w:cs="cmr12"/>
            <w:i/>
            <w:sz w:val="22"/>
            <w:szCs w:val="22"/>
          </w:rPr>
          <w:t xml:space="preserve"> = x</w:t>
        </w:r>
        <w:r w:rsidRPr="00731F68">
          <w:rPr>
            <w:rFonts w:cs="cmr12"/>
            <w:i/>
            <w:sz w:val="22"/>
            <w:szCs w:val="22"/>
            <w:vertAlign w:val="subscript"/>
          </w:rPr>
          <w:t>i</w:t>
        </w:r>
        <w:r w:rsidRPr="00731F68">
          <w:rPr>
            <w:rFonts w:cs="cmr12"/>
            <w:i/>
            <w:sz w:val="22"/>
            <w:szCs w:val="22"/>
          </w:rPr>
          <w:t xml:space="preserve">* </w:t>
        </w:r>
        <w:r w:rsidRPr="00731F68">
          <w:rPr>
            <w:rFonts w:cs="cmr12"/>
            <w:sz w:val="22"/>
            <w:szCs w:val="22"/>
          </w:rPr>
          <w:t xml:space="preserve">for all </w:t>
        </w:r>
        <w:r w:rsidRPr="00731F68">
          <w:rPr>
            <w:rFonts w:cs="cmr12"/>
            <w:i/>
            <w:sz w:val="22"/>
            <w:szCs w:val="22"/>
          </w:rPr>
          <w:t xml:space="preserve">i, </w:t>
        </w:r>
        <w:r w:rsidRPr="00731F68">
          <w:rPr>
            <w:rFonts w:cs="cmr12"/>
            <w:sz w:val="22"/>
            <w:szCs w:val="22"/>
          </w:rPr>
          <w:t>for a particular preference functional and particular parameters, as this would enable us to identify the best preference functional. But this is unlikely to happen – the reason being, as is well-known, that subjects make errors when implementing their decisions. (</w:t>
        </w:r>
        <w:r w:rsidRPr="00731F68">
          <w:rPr>
            <w:sz w:val="22"/>
            <w:szCs w:val="22"/>
          </w:rPr>
          <w:t xml:space="preserve">An alternative </w:t>
        </w:r>
        <w:r>
          <w:rPr>
            <w:sz w:val="22"/>
            <w:szCs w:val="22"/>
          </w:rPr>
          <w:t xml:space="preserve">explanation </w:t>
        </w:r>
        <w:r w:rsidRPr="00731F68">
          <w:rPr>
            <w:sz w:val="22"/>
            <w:szCs w:val="22"/>
          </w:rPr>
          <w:t>is that none of the preference functionals explain behaviour.)</w:t>
        </w:r>
      </w:moveTo>
    </w:p>
    <w:p w14:paraId="23A3C74B" w14:textId="77777777" w:rsidR="00C829AE" w:rsidRPr="00731F68" w:rsidRDefault="00C829AE" w:rsidP="00C829AE">
      <w:pPr>
        <w:autoSpaceDE w:val="0"/>
        <w:autoSpaceDN w:val="0"/>
        <w:adjustRightInd w:val="0"/>
        <w:spacing w:line="360" w:lineRule="auto"/>
        <w:ind w:firstLine="360"/>
        <w:jc w:val="both"/>
        <w:rPr>
          <w:moveTo w:id="837" w:author="John Hey" w:date="2016-10-28T11:43:00Z"/>
          <w:rFonts w:cs="cmr12"/>
        </w:rPr>
      </w:pPr>
      <w:moveTo w:id="838" w:author="John Hey" w:date="2016-10-28T11:43:00Z">
        <w:r w:rsidRPr="00731F68">
          <w:rPr>
            <w:rFonts w:cs="cmr12"/>
          </w:rPr>
          <w:t xml:space="preserve"> So we need to admit the possibility of errors. We need also to model how these are generated. As both </w:t>
        </w:r>
        <w:r w:rsidRPr="00731F68">
          <w:rPr>
            <w:rFonts w:cs="cmr12"/>
            <w:i/>
          </w:rPr>
          <w:t xml:space="preserve">x </w:t>
        </w:r>
        <w:r w:rsidRPr="00731F68">
          <w:rPr>
            <w:rFonts w:cs="cmr12"/>
          </w:rPr>
          <w:t xml:space="preserve">and </w:t>
        </w:r>
        <w:r w:rsidRPr="00731F68">
          <w:rPr>
            <w:rFonts w:cs="cmr12"/>
            <w:i/>
          </w:rPr>
          <w:t xml:space="preserve">x* </w:t>
        </w:r>
        <w:r w:rsidRPr="00731F68">
          <w:rPr>
            <w:rFonts w:cs="cmr12"/>
          </w:rPr>
          <w:t xml:space="preserve">are bounded (between 0 and 100) we proceed as follows. First we introduce new </w:t>
        </w:r>
        <w:r w:rsidRPr="00731F68">
          <w:rPr>
            <w:rFonts w:cs="cmr12"/>
          </w:rPr>
          <w:lastRenderedPageBreak/>
          <w:t xml:space="preserve">variables </w:t>
        </w:r>
        <w:r w:rsidRPr="00731F68">
          <w:rPr>
            <w:rFonts w:cs="cmr12"/>
            <w:i/>
          </w:rPr>
          <w:t xml:space="preserve">y </w:t>
        </w:r>
        <w:r w:rsidRPr="00731F68">
          <w:rPr>
            <w:rFonts w:cs="cmr12"/>
          </w:rPr>
          <w:t xml:space="preserve">and </w:t>
        </w:r>
        <w:r w:rsidRPr="00731F68">
          <w:rPr>
            <w:rFonts w:cs="cmr12"/>
            <w:i/>
          </w:rPr>
          <w:t xml:space="preserve">y* </w:t>
        </w:r>
        <w:r w:rsidRPr="00731F68">
          <w:rPr>
            <w:rFonts w:cs="cmr12"/>
          </w:rPr>
          <w:t xml:space="preserve">which </w:t>
        </w:r>
        <w:proofErr w:type="gramStart"/>
        <w:r w:rsidRPr="00731F68">
          <w:rPr>
            <w:rFonts w:cs="cmr12"/>
          </w:rPr>
          <w:t xml:space="preserve">are the corresponding </w:t>
        </w:r>
        <w:r w:rsidRPr="00731F68">
          <w:rPr>
            <w:rFonts w:cs="cmr12"/>
            <w:i/>
          </w:rPr>
          <w:t>x’s</w:t>
        </w:r>
        <w:proofErr w:type="gramEnd"/>
        <w:r w:rsidRPr="00731F68">
          <w:rPr>
            <w:rFonts w:cs="cmr12"/>
            <w:i/>
          </w:rPr>
          <w:t xml:space="preserve"> </w:t>
        </w:r>
        <w:r w:rsidRPr="00731F68">
          <w:rPr>
            <w:rFonts w:cs="cmr12"/>
          </w:rPr>
          <w:t xml:space="preserve">divided by 100. So </w:t>
        </w:r>
        <w:proofErr w:type="spellStart"/>
        <w:r w:rsidRPr="00731F68">
          <w:rPr>
            <w:rFonts w:cs="cmr12"/>
            <w:i/>
          </w:rPr>
          <w:t>y</w:t>
        </w:r>
        <w:r w:rsidRPr="00731F68">
          <w:rPr>
            <w:rFonts w:cs="cmr12"/>
            <w:i/>
            <w:vertAlign w:val="subscript"/>
          </w:rPr>
          <w:t>i</w:t>
        </w:r>
        <w:proofErr w:type="spellEnd"/>
        <w:r w:rsidRPr="00731F68">
          <w:rPr>
            <w:rFonts w:cs="cmr12"/>
            <w:i/>
          </w:rPr>
          <w:t xml:space="preserve"> = x</w:t>
        </w:r>
        <w:r w:rsidRPr="00731F68">
          <w:rPr>
            <w:rFonts w:cs="cmr12"/>
            <w:i/>
            <w:vertAlign w:val="subscript"/>
          </w:rPr>
          <w:t>i</w:t>
        </w:r>
        <w:r w:rsidRPr="00731F68">
          <w:rPr>
            <w:rFonts w:cs="cmr12"/>
            <w:i/>
          </w:rPr>
          <w:t xml:space="preserve">/100 </w:t>
        </w:r>
        <w:r w:rsidRPr="00731F68">
          <w:rPr>
            <w:rFonts w:cs="cmr12"/>
          </w:rPr>
          <w:t xml:space="preserve">and </w:t>
        </w:r>
        <w:proofErr w:type="spellStart"/>
        <w:r w:rsidRPr="00731F68">
          <w:rPr>
            <w:rFonts w:cs="cmr12"/>
            <w:i/>
          </w:rPr>
          <w:t>y</w:t>
        </w:r>
        <w:r w:rsidRPr="00731F68">
          <w:rPr>
            <w:rFonts w:cs="cmr12"/>
            <w:i/>
            <w:vertAlign w:val="subscript"/>
          </w:rPr>
          <w:t>i</w:t>
        </w:r>
        <w:proofErr w:type="spellEnd"/>
        <w:r w:rsidRPr="00731F68">
          <w:rPr>
            <w:rFonts w:cs="cmr12"/>
            <w:i/>
          </w:rPr>
          <w:t>* = x</w:t>
        </w:r>
        <w:r w:rsidRPr="00731F68">
          <w:rPr>
            <w:rFonts w:cs="cmr12"/>
            <w:i/>
            <w:vertAlign w:val="subscript"/>
          </w:rPr>
          <w:t>i</w:t>
        </w:r>
        <w:r w:rsidRPr="00731F68">
          <w:rPr>
            <w:rFonts w:cs="cmr12"/>
            <w:i/>
          </w:rPr>
          <w:t xml:space="preserve">*/100 </w:t>
        </w:r>
        <w:r w:rsidRPr="00731F68">
          <w:rPr>
            <w:rFonts w:cs="cmr12"/>
          </w:rPr>
          <w:t xml:space="preserve">for </w:t>
        </w:r>
        <w:r w:rsidRPr="00731F68">
          <w:rPr>
            <w:rFonts w:cs="cmr12"/>
            <w:i/>
          </w:rPr>
          <w:t>i=1,2,3.</w:t>
        </w:r>
        <w:r w:rsidRPr="00731F68">
          <w:rPr>
            <w:rFonts w:cs="cmr12"/>
          </w:rPr>
          <w:t xml:space="preserve"> These are bounded between 0 and 1. The obvious candidate distribution is the </w:t>
        </w:r>
        <w:r w:rsidRPr="00731F68">
          <w:rPr>
            <w:rFonts w:cs="cmr12"/>
            <w:i/>
          </w:rPr>
          <w:t xml:space="preserve">beta </w:t>
        </w:r>
        <w:r w:rsidRPr="00731F68">
          <w:rPr>
            <w:rFonts w:cs="cmr12"/>
          </w:rPr>
          <w:t>distribution which takes values over 0 and 1. Furthermore, it seems natural</w:t>
        </w:r>
        <w:del w:id="839" w:author="John Hey" w:date="2016-10-28T11:45:00Z">
          <w:r w:rsidRPr="00731F68" w:rsidDel="00191AB6">
            <w:rPr>
              <w:rFonts w:cs="cmr12"/>
            </w:rPr>
            <w:delText xml:space="preserve"> to begin with</w:delText>
          </w:r>
        </w:del>
        <w:r w:rsidRPr="00731F68">
          <w:rPr>
            <w:rFonts w:cs="cmr12"/>
          </w:rPr>
          <w:t xml:space="preserve"> to assume that the actual allocations, whilst noisy, are not biased, so that each </w:t>
        </w:r>
        <w:proofErr w:type="spellStart"/>
        <w:r w:rsidRPr="00731F68">
          <w:rPr>
            <w:rFonts w:cs="cmr12"/>
            <w:i/>
          </w:rPr>
          <w:t>y</w:t>
        </w:r>
        <w:r w:rsidRPr="00731F68">
          <w:rPr>
            <w:rFonts w:cs="cmr12"/>
            <w:i/>
            <w:vertAlign w:val="subscript"/>
          </w:rPr>
          <w:t>i</w:t>
        </w:r>
        <w:proofErr w:type="spellEnd"/>
        <w:r w:rsidRPr="00731F68">
          <w:rPr>
            <w:rFonts w:cs="cmr12"/>
            <w:i/>
          </w:rPr>
          <w:t xml:space="preserve"> </w:t>
        </w:r>
        <w:r w:rsidRPr="00731F68">
          <w:rPr>
            <w:rFonts w:cs="cmr12"/>
          </w:rPr>
          <w:t xml:space="preserve">has a mean of </w:t>
        </w:r>
        <w:proofErr w:type="spellStart"/>
        <w:r w:rsidRPr="00731F68">
          <w:rPr>
            <w:rFonts w:cs="cmr12"/>
            <w:i/>
          </w:rPr>
          <w:t>y</w:t>
        </w:r>
        <w:r w:rsidRPr="00731F68">
          <w:rPr>
            <w:rFonts w:cs="cmr12"/>
            <w:i/>
            <w:vertAlign w:val="subscript"/>
          </w:rPr>
          <w:t>i</w:t>
        </w:r>
        <w:proofErr w:type="spellEnd"/>
        <w:r w:rsidRPr="00731F68">
          <w:rPr>
            <w:rFonts w:cs="cmr12"/>
            <w:i/>
          </w:rPr>
          <w:t xml:space="preserve">* </w:t>
        </w:r>
        <w:r w:rsidRPr="00731F68">
          <w:rPr>
            <w:rFonts w:cs="cmr12"/>
          </w:rPr>
          <w:t xml:space="preserve">(and hence that each </w:t>
        </w:r>
        <w:r w:rsidRPr="00731F68">
          <w:rPr>
            <w:rFonts w:cs="cmr12"/>
            <w:i/>
          </w:rPr>
          <w:t>x</w:t>
        </w:r>
        <w:r w:rsidRPr="00731F68">
          <w:rPr>
            <w:rFonts w:cs="cmr12"/>
            <w:i/>
            <w:vertAlign w:val="subscript"/>
          </w:rPr>
          <w:t>i</w:t>
        </w:r>
        <w:r w:rsidRPr="00731F68">
          <w:rPr>
            <w:rFonts w:cs="cmr12"/>
            <w:i/>
          </w:rPr>
          <w:t xml:space="preserve"> </w:t>
        </w:r>
        <w:r w:rsidRPr="00731F68">
          <w:rPr>
            <w:rFonts w:cs="cmr12"/>
          </w:rPr>
          <w:t xml:space="preserve">has mean </w:t>
        </w:r>
        <w:r w:rsidRPr="00731F68">
          <w:rPr>
            <w:rFonts w:cs="cmr12"/>
            <w:i/>
          </w:rPr>
          <w:t>x</w:t>
        </w:r>
        <w:r w:rsidRPr="00731F68">
          <w:rPr>
            <w:rFonts w:cs="cmr12"/>
            <w:i/>
            <w:vertAlign w:val="subscript"/>
          </w:rPr>
          <w:t>i</w:t>
        </w:r>
        <w:r w:rsidRPr="00731F68">
          <w:rPr>
            <w:rFonts w:cs="cmr12"/>
            <w:i/>
          </w:rPr>
          <w:t>*</w:t>
        </w:r>
        <w:r w:rsidRPr="00731F68">
          <w:rPr>
            <w:rFonts w:cs="cmr12"/>
          </w:rPr>
          <w:t xml:space="preserve">). Now a variable with a beta distribution has two parameters </w:t>
        </w:r>
        <w:r w:rsidRPr="00731F68">
          <w:rPr>
            <w:rFonts w:cs="cmr12"/>
            <w:i/>
          </w:rPr>
          <w:t xml:space="preserve">α </w:t>
        </w:r>
        <w:r w:rsidRPr="00731F68">
          <w:rPr>
            <w:rFonts w:cs="cmr12"/>
          </w:rPr>
          <w:t>and</w:t>
        </w:r>
        <w:r w:rsidRPr="00731F68">
          <w:rPr>
            <w:rFonts w:cs="cmr12"/>
            <w:i/>
          </w:rPr>
          <w:t xml:space="preserve"> β</w:t>
        </w:r>
        <w:r w:rsidRPr="00731F68">
          <w:rPr>
            <w:rFonts w:cs="cmr12"/>
          </w:rPr>
          <w:t>,</w:t>
        </w:r>
        <w:r w:rsidRPr="00731F68">
          <w:rPr>
            <w:rFonts w:cs="cmr12"/>
            <w:i/>
          </w:rPr>
          <w:t xml:space="preserve"> </w:t>
        </w:r>
        <w:r w:rsidRPr="00731F68">
          <w:rPr>
            <w:rFonts w:cs="cmr12"/>
          </w:rPr>
          <w:t xml:space="preserve">and the mean and variance of the variable are respectively </w:t>
        </w:r>
        <w:r w:rsidRPr="00731F68">
          <w:rPr>
            <w:rFonts w:cs="cmr12"/>
            <w:i/>
          </w:rPr>
          <w:t xml:space="preserve">α/(α+β) </w:t>
        </w:r>
        <w:r w:rsidRPr="00731F68">
          <w:rPr>
            <w:rFonts w:cs="cmr12"/>
          </w:rPr>
          <w:t>and α</w:t>
        </w:r>
        <w:r w:rsidRPr="00731F68">
          <w:rPr>
            <w:rFonts w:cs="cmr12"/>
            <w:i/>
          </w:rPr>
          <w:t>β/[(α+β)</w:t>
        </w:r>
        <w:r w:rsidRPr="00731F68">
          <w:rPr>
            <w:rFonts w:cs="cmr12"/>
            <w:i/>
            <w:vertAlign w:val="superscript"/>
          </w:rPr>
          <w:t>2</w:t>
        </w:r>
        <w:r w:rsidRPr="00731F68">
          <w:rPr>
            <w:rFonts w:cs="cmr12"/>
            <w:i/>
          </w:rPr>
          <w:t>(α+β+1)]</w:t>
        </w:r>
        <w:r w:rsidRPr="00731F68">
          <w:rPr>
            <w:rFonts w:cs="cmr12"/>
          </w:rPr>
          <w:t xml:space="preserve">.  Taking </w:t>
        </w:r>
        <w:r w:rsidRPr="00731F68">
          <w:rPr>
            <w:rFonts w:cs="cmr12"/>
            <w:i/>
          </w:rPr>
          <w:t>y</w:t>
        </w:r>
        <w:r w:rsidRPr="00731F68">
          <w:rPr>
            <w:rFonts w:cs="cmr12"/>
            <w:i/>
            <w:vertAlign w:val="subscript"/>
          </w:rPr>
          <w:t>1</w:t>
        </w:r>
        <w:r w:rsidRPr="00731F68">
          <w:rPr>
            <w:rFonts w:cs="cmr12"/>
            <w:i/>
          </w:rPr>
          <w:t xml:space="preserve"> </w:t>
        </w:r>
        <w:r w:rsidRPr="00731F68">
          <w:rPr>
            <w:rFonts w:cs="cmr12"/>
          </w:rPr>
          <w:t xml:space="preserve">first, if we assume that its distribution is beta with parameters </w:t>
        </w:r>
        <w:r w:rsidRPr="00731F68">
          <w:rPr>
            <w:rFonts w:cs="cmr12"/>
            <w:i/>
          </w:rPr>
          <w:t>α</w:t>
        </w:r>
        <w:r w:rsidRPr="00731F68">
          <w:rPr>
            <w:rFonts w:cs="cmr12"/>
            <w:i/>
            <w:vertAlign w:val="subscript"/>
          </w:rPr>
          <w:t>1</w:t>
        </w:r>
        <w:r w:rsidRPr="00731F68">
          <w:rPr>
            <w:rFonts w:cs="cmr12"/>
            <w:i/>
          </w:rPr>
          <w:t xml:space="preserve"> = y</w:t>
        </w:r>
        <w:r w:rsidRPr="00731F68">
          <w:rPr>
            <w:rFonts w:cs="cmr12"/>
            <w:i/>
            <w:vertAlign w:val="subscript"/>
          </w:rPr>
          <w:t>1</w:t>
        </w:r>
        <w:r w:rsidRPr="00731F68">
          <w:rPr>
            <w:rFonts w:cs="cmr12"/>
            <w:i/>
          </w:rPr>
          <w:t xml:space="preserve">*(s-1) </w:t>
        </w:r>
        <w:r w:rsidRPr="00731F68">
          <w:rPr>
            <w:rFonts w:cs="cmr12"/>
          </w:rPr>
          <w:t xml:space="preserve">and </w:t>
        </w:r>
        <w:r w:rsidRPr="00731F68">
          <w:rPr>
            <w:rFonts w:cs="cmr12"/>
            <w:i/>
          </w:rPr>
          <w:t>β = (1-y</w:t>
        </w:r>
        <w:r w:rsidRPr="00731F68">
          <w:rPr>
            <w:rFonts w:cs="cmr12"/>
            <w:i/>
            <w:vertAlign w:val="subscript"/>
          </w:rPr>
          <w:t>1</w:t>
        </w:r>
        <w:r w:rsidRPr="00731F68">
          <w:rPr>
            <w:rFonts w:cs="cmr12"/>
            <w:i/>
          </w:rPr>
          <w:t xml:space="preserve">*)(s-1), </w:t>
        </w:r>
        <w:r w:rsidRPr="00731F68">
          <w:rPr>
            <w:rFonts w:cs="cmr12"/>
          </w:rPr>
          <w:t xml:space="preserve">this guarantees that the mean of </w:t>
        </w:r>
        <w:r w:rsidRPr="00731F68">
          <w:rPr>
            <w:rFonts w:cs="cmr12"/>
            <w:i/>
          </w:rPr>
          <w:t>y</w:t>
        </w:r>
        <w:r w:rsidRPr="00731F68">
          <w:rPr>
            <w:rFonts w:cs="cmr12"/>
            <w:i/>
            <w:vertAlign w:val="subscript"/>
          </w:rPr>
          <w:t>1</w:t>
        </w:r>
        <w:r w:rsidRPr="00731F68">
          <w:rPr>
            <w:rFonts w:cs="cmr12"/>
            <w:i/>
          </w:rPr>
          <w:t xml:space="preserve"> </w:t>
        </w:r>
        <w:r w:rsidRPr="00731F68">
          <w:rPr>
            <w:rFonts w:cs="cmr12"/>
          </w:rPr>
          <w:t xml:space="preserve">is </w:t>
        </w:r>
        <w:r w:rsidRPr="00731F68">
          <w:rPr>
            <w:rFonts w:cs="cmr12"/>
            <w:i/>
          </w:rPr>
          <w:t>y</w:t>
        </w:r>
        <w:r w:rsidRPr="00731F68">
          <w:rPr>
            <w:rFonts w:cs="cmr12"/>
            <w:i/>
            <w:vertAlign w:val="subscript"/>
          </w:rPr>
          <w:t>1</w:t>
        </w:r>
        <w:r w:rsidRPr="00731F68">
          <w:rPr>
            <w:rFonts w:cs="cmr12"/>
            <w:i/>
          </w:rPr>
          <w:t xml:space="preserve">* </w:t>
        </w:r>
        <w:r w:rsidRPr="00731F68">
          <w:rPr>
            <w:rFonts w:cs="cmr12"/>
          </w:rPr>
          <w:t xml:space="preserve">and that its variance is </w:t>
        </w:r>
        <w:r w:rsidRPr="00731F68">
          <w:rPr>
            <w:rFonts w:cs="cmr12"/>
            <w:i/>
          </w:rPr>
          <w:t>y</w:t>
        </w:r>
        <w:r w:rsidRPr="00731F68">
          <w:rPr>
            <w:rFonts w:cs="cmr12"/>
            <w:i/>
            <w:vertAlign w:val="subscript"/>
          </w:rPr>
          <w:t>1</w:t>
        </w:r>
        <w:r w:rsidRPr="00731F68">
          <w:rPr>
            <w:rFonts w:cs="cmr12"/>
            <w:i/>
          </w:rPr>
          <w:t>*(1-y</w:t>
        </w:r>
        <w:r w:rsidRPr="00731F68">
          <w:rPr>
            <w:rFonts w:cs="cmr12"/>
            <w:i/>
            <w:vertAlign w:val="subscript"/>
          </w:rPr>
          <w:t>1</w:t>
        </w:r>
        <w:r w:rsidRPr="00731F68">
          <w:rPr>
            <w:rFonts w:cs="cmr12"/>
            <w:i/>
          </w:rPr>
          <w:t>*)/s</w:t>
        </w:r>
        <w:r w:rsidRPr="00731F68">
          <w:rPr>
            <w:rFonts w:cs="cmr12"/>
          </w:rPr>
          <w:t xml:space="preserve">. The parameter </w:t>
        </w:r>
        <w:r w:rsidRPr="00731F68">
          <w:rPr>
            <w:rFonts w:cs="cmr12"/>
            <w:i/>
          </w:rPr>
          <w:t xml:space="preserve">s </w:t>
        </w:r>
        <w:r w:rsidRPr="00731F68">
          <w:rPr>
            <w:rFonts w:cs="cmr12"/>
          </w:rPr>
          <w:t xml:space="preserve">here is an indicator of the </w:t>
        </w:r>
        <w:r w:rsidRPr="00731F68">
          <w:rPr>
            <w:rFonts w:cs="cmr12"/>
            <w:i/>
          </w:rPr>
          <w:t xml:space="preserve">precision </w:t>
        </w:r>
        <w:r w:rsidRPr="00731F68">
          <w:rPr>
            <w:rFonts w:cs="cmr12"/>
          </w:rPr>
          <w:t xml:space="preserve">of the distribution: the higher is </w:t>
        </w:r>
        <w:r w:rsidRPr="00731F68">
          <w:rPr>
            <w:rFonts w:cs="cmr12"/>
            <w:i/>
          </w:rPr>
          <w:t xml:space="preserve">s </w:t>
        </w:r>
        <w:r w:rsidRPr="00731F68">
          <w:rPr>
            <w:rFonts w:cs="cmr12"/>
          </w:rPr>
          <w:t xml:space="preserve">the more precise is the DM and the less noisy are the allocations. </w:t>
        </w:r>
      </w:moveTo>
    </w:p>
    <w:p w14:paraId="5D215D10" w14:textId="77777777" w:rsidR="00C829AE" w:rsidRDefault="00C829AE" w:rsidP="00C829AE">
      <w:pPr>
        <w:autoSpaceDE w:val="0"/>
        <w:autoSpaceDN w:val="0"/>
        <w:adjustRightInd w:val="0"/>
        <w:spacing w:line="360" w:lineRule="auto"/>
        <w:ind w:firstLine="720"/>
        <w:jc w:val="both"/>
        <w:rPr>
          <w:moveTo w:id="840" w:author="John Hey" w:date="2016-10-28T11:43:00Z"/>
          <w:rFonts w:cs="cmr12"/>
        </w:rPr>
      </w:pPr>
      <w:moveTo w:id="841" w:author="John Hey" w:date="2016-10-28T11:43:00Z">
        <w:r>
          <w:rPr>
            <w:rFonts w:cs="cmr12"/>
          </w:rPr>
          <w:t xml:space="preserve">Notice, however, that the variance of the distribution depends upon </w:t>
        </w:r>
        <w:r>
          <w:rPr>
            <w:rFonts w:cs="cmr12"/>
            <w:i/>
          </w:rPr>
          <w:t>y</w:t>
        </w:r>
        <w:r>
          <w:rPr>
            <w:rFonts w:cs="cmr12"/>
            <w:i/>
            <w:vertAlign w:val="subscript"/>
          </w:rPr>
          <w:t>1</w:t>
        </w:r>
        <w:r>
          <w:rPr>
            <w:rFonts w:cs="cmr12"/>
            <w:i/>
          </w:rPr>
          <w:t xml:space="preserve">* </w:t>
        </w:r>
        <w:r>
          <w:rPr>
            <w:rFonts w:ascii="Arial" w:hAnsi="Arial" w:cs="Arial"/>
          </w:rPr>
          <w:t>‒</w:t>
        </w:r>
        <w:r>
          <w:rPr>
            <w:rFonts w:cs="cmr12"/>
          </w:rPr>
          <w:t xml:space="preserve"> the closer it is to the bounds, the smaller it is, and at the bounds it becomes zero. This implies that this distribution cannot rationalise any non-zero allocation if the optimal is zero, nor can it rationalise any observation not equal to 1 if the optimal is 1. To get round this problem, we modify our definitions of the parameters </w:t>
        </w:r>
        <w:r>
          <w:rPr>
            <w:rFonts w:cs="cmr12"/>
            <w:i/>
          </w:rPr>
          <w:t>α</w:t>
        </w:r>
        <w:r>
          <w:rPr>
            <w:rFonts w:cs="cmr12"/>
            <w:i/>
            <w:vertAlign w:val="subscript"/>
          </w:rPr>
          <w:t>1</w:t>
        </w:r>
        <w:r>
          <w:rPr>
            <w:rFonts w:cs="cmr12"/>
            <w:i/>
          </w:rPr>
          <w:t xml:space="preserve"> </w:t>
        </w:r>
        <w:r>
          <w:rPr>
            <w:rFonts w:cs="cmr12"/>
          </w:rPr>
          <w:t xml:space="preserve">and </w:t>
        </w:r>
        <w:r w:rsidRPr="00B035E3">
          <w:rPr>
            <w:rFonts w:cs="cmr12"/>
            <w:i/>
          </w:rPr>
          <w:t>β</w:t>
        </w:r>
        <w:r w:rsidRPr="00B035E3">
          <w:rPr>
            <w:rFonts w:cs="cmr12"/>
            <w:i/>
            <w:vertAlign w:val="subscript"/>
          </w:rPr>
          <w:t>1</w:t>
        </w:r>
        <w:r>
          <w:rPr>
            <w:rFonts w:cs="cmr12"/>
          </w:rPr>
          <w:t xml:space="preserve">. Instead of </w:t>
        </w:r>
        <w:r>
          <w:rPr>
            <w:rFonts w:cs="cmr12"/>
            <w:i/>
          </w:rPr>
          <w:t>α</w:t>
        </w:r>
        <w:r>
          <w:rPr>
            <w:rFonts w:cs="cmr12"/>
            <w:i/>
            <w:vertAlign w:val="subscript"/>
          </w:rPr>
          <w:t xml:space="preserve">1 </w:t>
        </w:r>
        <w:r>
          <w:rPr>
            <w:rFonts w:cs="cmr12"/>
            <w:i/>
          </w:rPr>
          <w:t>= y</w:t>
        </w:r>
        <w:r>
          <w:rPr>
            <w:rFonts w:cs="cmr12"/>
            <w:i/>
            <w:vertAlign w:val="subscript"/>
          </w:rPr>
          <w:t>1</w:t>
        </w:r>
        <w:r>
          <w:rPr>
            <w:rFonts w:cs="cmr12"/>
            <w:i/>
          </w:rPr>
          <w:t xml:space="preserve">*(s-1) </w:t>
        </w:r>
        <w:r>
          <w:rPr>
            <w:rFonts w:cs="cmr12"/>
          </w:rPr>
          <w:t xml:space="preserve">and </w:t>
        </w:r>
        <w:r>
          <w:rPr>
            <w:rFonts w:cs="cmr12"/>
            <w:i/>
          </w:rPr>
          <w:t>β=(1-y</w:t>
        </w:r>
        <w:r>
          <w:rPr>
            <w:rFonts w:cs="cmr12"/>
            <w:i/>
            <w:vertAlign w:val="subscript"/>
          </w:rPr>
          <w:t>1</w:t>
        </w:r>
        <w:r>
          <w:rPr>
            <w:rFonts w:cs="cmr12"/>
            <w:i/>
          </w:rPr>
          <w:t xml:space="preserve">*)(s-1) </w:t>
        </w:r>
        <w:r>
          <w:rPr>
            <w:rFonts w:cs="cmr12"/>
          </w:rPr>
          <w:t xml:space="preserve">we postulate that </w:t>
        </w:r>
        <w:r>
          <w:rPr>
            <w:rFonts w:cs="cmr12"/>
            <w:i/>
          </w:rPr>
          <w:t>α</w:t>
        </w:r>
        <w:r>
          <w:rPr>
            <w:rFonts w:cs="cmr12"/>
            <w:i/>
            <w:vertAlign w:val="subscript"/>
          </w:rPr>
          <w:t>1</w:t>
        </w:r>
        <w:r>
          <w:rPr>
            <w:rFonts w:cs="cmr12"/>
            <w:i/>
          </w:rPr>
          <w:t xml:space="preserve"> = y</w:t>
        </w:r>
        <w:r>
          <w:rPr>
            <w:rFonts w:cs="cmr12"/>
            <w:i/>
            <w:vertAlign w:val="subscript"/>
          </w:rPr>
          <w:t>1</w:t>
        </w:r>
        <w:r>
          <w:rPr>
            <w:rFonts w:cs="cmr12"/>
            <w:i/>
          </w:rPr>
          <w:t xml:space="preserve">’(s-1) </w:t>
        </w:r>
        <w:r>
          <w:rPr>
            <w:rFonts w:cs="cmr12"/>
          </w:rPr>
          <w:t xml:space="preserve">and </w:t>
        </w:r>
        <w:r>
          <w:rPr>
            <w:rFonts w:cs="cmr12"/>
            <w:i/>
          </w:rPr>
          <w:t>β = (1-y</w:t>
        </w:r>
        <w:r>
          <w:rPr>
            <w:rFonts w:cs="cmr12"/>
            <w:i/>
            <w:vertAlign w:val="subscript"/>
          </w:rPr>
          <w:t>1</w:t>
        </w:r>
        <w:r>
          <w:rPr>
            <w:rFonts w:cs="cmr12"/>
            <w:i/>
          </w:rPr>
          <w:t xml:space="preserve">’)(s-1) </w:t>
        </w:r>
        <w:r>
          <w:rPr>
            <w:rFonts w:cs="cmr12"/>
          </w:rPr>
          <w:t xml:space="preserve">where </w:t>
        </w:r>
        <w:r>
          <w:rPr>
            <w:rFonts w:cs="cmr12"/>
            <w:i/>
          </w:rPr>
          <w:t>y</w:t>
        </w:r>
        <w:r>
          <w:rPr>
            <w:rFonts w:cs="cmr12"/>
            <w:i/>
            <w:vertAlign w:val="subscript"/>
          </w:rPr>
          <w:t>1</w:t>
        </w:r>
        <w:r>
          <w:rPr>
            <w:rFonts w:cs="cmr12"/>
            <w:i/>
          </w:rPr>
          <w:t>’=b/2+(1-b)y</w:t>
        </w:r>
        <w:r>
          <w:rPr>
            <w:rFonts w:cs="cmr12"/>
            <w:i/>
            <w:vertAlign w:val="subscript"/>
          </w:rPr>
          <w:t>1</w:t>
        </w:r>
        <w:r>
          <w:rPr>
            <w:rFonts w:cs="cmr12"/>
            <w:i/>
          </w:rPr>
          <w:t xml:space="preserve">*. </w:t>
        </w:r>
        <w:r>
          <w:rPr>
            <w:rFonts w:cs="cmr12"/>
          </w:rPr>
          <w:t xml:space="preserve">There is a new parameter, </w:t>
        </w:r>
        <w:r>
          <w:rPr>
            <w:rFonts w:cs="cmr12"/>
            <w:i/>
          </w:rPr>
          <w:t>b</w:t>
        </w:r>
        <w:r>
          <w:rPr>
            <w:rFonts w:cs="cmr12"/>
          </w:rPr>
          <w:t xml:space="preserve">, which indicates the </w:t>
        </w:r>
        <w:r>
          <w:rPr>
            <w:rFonts w:cs="cmr12"/>
            <w:i/>
          </w:rPr>
          <w:t xml:space="preserve">bias </w:t>
        </w:r>
        <w:r>
          <w:rPr>
            <w:rFonts w:cs="cmr12"/>
          </w:rPr>
          <w:t xml:space="preserve">of the actual allocation, so that now the mean of </w:t>
        </w:r>
        <w:r>
          <w:rPr>
            <w:rFonts w:cs="cmr12"/>
            <w:i/>
          </w:rPr>
          <w:t>y</w:t>
        </w:r>
        <w:r>
          <w:rPr>
            <w:rFonts w:cs="cmr12"/>
            <w:i/>
            <w:vertAlign w:val="subscript"/>
          </w:rPr>
          <w:t>1</w:t>
        </w:r>
        <w:r>
          <w:rPr>
            <w:rFonts w:cs="cmr12"/>
            <w:i/>
          </w:rPr>
          <w:t xml:space="preserve"> </w:t>
        </w:r>
        <w:r>
          <w:rPr>
            <w:rFonts w:cs="cmr12"/>
          </w:rPr>
          <w:t xml:space="preserve">is not </w:t>
        </w:r>
        <w:r>
          <w:rPr>
            <w:rFonts w:cs="cmr12"/>
            <w:i/>
          </w:rPr>
          <w:t>y</w:t>
        </w:r>
        <w:r>
          <w:rPr>
            <w:rFonts w:cs="cmr12"/>
            <w:i/>
            <w:vertAlign w:val="subscript"/>
          </w:rPr>
          <w:t>1</w:t>
        </w:r>
        <w:r>
          <w:rPr>
            <w:rFonts w:cs="cmr12"/>
            <w:i/>
          </w:rPr>
          <w:t xml:space="preserve">* </w:t>
        </w:r>
        <w:r>
          <w:rPr>
            <w:rFonts w:cs="cmr12"/>
          </w:rPr>
          <w:t xml:space="preserve">but instead </w:t>
        </w:r>
        <w:r>
          <w:rPr>
            <w:rFonts w:cs="cmr12"/>
            <w:i/>
          </w:rPr>
          <w:t>b/2+(1-b)y</w:t>
        </w:r>
        <w:r>
          <w:rPr>
            <w:rFonts w:cs="cmr12"/>
            <w:i/>
            <w:vertAlign w:val="subscript"/>
          </w:rPr>
          <w:t>1</w:t>
        </w:r>
        <w:r>
          <w:rPr>
            <w:rFonts w:cs="cmr12"/>
            <w:i/>
          </w:rPr>
          <w:t>*</w:t>
        </w:r>
        <w:r>
          <w:rPr>
            <w:rFonts w:cs="cmr12"/>
          </w:rPr>
          <w:t xml:space="preserve">. If </w:t>
        </w:r>
        <w:r>
          <w:rPr>
            <w:rFonts w:cs="cmr12"/>
            <w:i/>
          </w:rPr>
          <w:t xml:space="preserve">b </w:t>
        </w:r>
        <w:r>
          <w:rPr>
            <w:rFonts w:cs="cmr12"/>
          </w:rPr>
          <w:t xml:space="preserve">is zero then it is not biased, and as </w:t>
        </w:r>
        <w:r>
          <w:rPr>
            <w:rFonts w:cs="cmr12"/>
            <w:i/>
          </w:rPr>
          <w:t xml:space="preserve">b </w:t>
        </w:r>
        <w:r>
          <w:rPr>
            <w:rFonts w:cs="cmr12"/>
          </w:rPr>
          <w:t>increases the bias increases.</w:t>
        </w:r>
      </w:moveTo>
    </w:p>
    <w:p w14:paraId="63FC2054" w14:textId="77777777" w:rsidR="00C829AE" w:rsidRDefault="00C829AE" w:rsidP="00C829AE">
      <w:pPr>
        <w:autoSpaceDE w:val="0"/>
        <w:autoSpaceDN w:val="0"/>
        <w:adjustRightInd w:val="0"/>
        <w:spacing w:line="360" w:lineRule="auto"/>
        <w:ind w:firstLine="720"/>
        <w:jc w:val="both"/>
        <w:rPr>
          <w:moveTo w:id="842" w:author="John Hey" w:date="2016-10-28T11:43:00Z"/>
          <w:rFonts w:cs="cmr12"/>
        </w:rPr>
      </w:pPr>
      <w:moveTo w:id="843" w:author="John Hey" w:date="2016-10-28T11:43:00Z">
        <w:r>
          <w:rPr>
            <w:rFonts w:cs="cmr12"/>
          </w:rPr>
          <w:t xml:space="preserve">Now we turn to </w:t>
        </w:r>
        <w:r>
          <w:rPr>
            <w:rFonts w:cs="cmr12"/>
            <w:i/>
          </w:rPr>
          <w:t>y</w:t>
        </w:r>
        <w:r>
          <w:rPr>
            <w:rFonts w:cs="cmr12"/>
            <w:i/>
            <w:vertAlign w:val="subscript"/>
          </w:rPr>
          <w:t>2</w:t>
        </w:r>
        <w:r>
          <w:rPr>
            <w:rFonts w:cs="cmr12"/>
          </w:rPr>
          <w:t xml:space="preserve">. We must take into account that this must be between 0 and </w:t>
        </w:r>
        <w:r>
          <w:rPr>
            <w:rFonts w:cs="cmr12"/>
            <w:i/>
          </w:rPr>
          <w:t>1-y</w:t>
        </w:r>
        <w:r>
          <w:rPr>
            <w:rFonts w:cs="cmr12"/>
            <w:i/>
            <w:vertAlign w:val="subscript"/>
          </w:rPr>
          <w:t>1</w:t>
        </w:r>
        <w:r>
          <w:rPr>
            <w:rFonts w:cs="cmr12"/>
          </w:rPr>
          <w:t xml:space="preserve">. Hence </w:t>
        </w:r>
        <w:r>
          <w:rPr>
            <w:rFonts w:cs="cmr12"/>
            <w:i/>
          </w:rPr>
          <w:t>y</w:t>
        </w:r>
        <w:r>
          <w:rPr>
            <w:rFonts w:cs="cmr12"/>
            <w:i/>
            <w:vertAlign w:val="subscript"/>
          </w:rPr>
          <w:t>2</w:t>
        </w:r>
        <w:r>
          <w:rPr>
            <w:rFonts w:cs="cmr12"/>
            <w:i/>
          </w:rPr>
          <w:t>/(1-y</w:t>
        </w:r>
        <w:r>
          <w:rPr>
            <w:rFonts w:cs="cmr12"/>
            <w:i/>
            <w:vertAlign w:val="subscript"/>
          </w:rPr>
          <w:t>1</w:t>
        </w:r>
        <w:r>
          <w:rPr>
            <w:rFonts w:cs="cmr12"/>
            <w:i/>
          </w:rPr>
          <w:t xml:space="preserve">) </w:t>
        </w:r>
        <w:proofErr w:type="gramStart"/>
        <w:r>
          <w:rPr>
            <w:rFonts w:cs="cmr12"/>
          </w:rPr>
          <w:t>is</w:t>
        </w:r>
        <w:proofErr w:type="gramEnd"/>
        <w:r>
          <w:rPr>
            <w:rFonts w:cs="cmr12"/>
          </w:rPr>
          <w:t xml:space="preserve"> between 0 and 1. Here again a beta distribution is the natural candidate and we assume that the distribution of </w:t>
        </w:r>
        <w:r>
          <w:rPr>
            <w:rFonts w:cs="cmr12"/>
            <w:i/>
          </w:rPr>
          <w:t>y</w:t>
        </w:r>
        <w:r>
          <w:rPr>
            <w:rFonts w:cs="cmr12"/>
            <w:i/>
            <w:vertAlign w:val="subscript"/>
          </w:rPr>
          <w:t>2</w:t>
        </w:r>
        <w:r>
          <w:rPr>
            <w:rFonts w:cs="cmr12"/>
            <w:i/>
          </w:rPr>
          <w:t>/(1-y</w:t>
        </w:r>
        <w:r>
          <w:rPr>
            <w:rFonts w:cs="cmr12"/>
            <w:i/>
            <w:vertAlign w:val="subscript"/>
          </w:rPr>
          <w:t>1</w:t>
        </w:r>
        <w:r>
          <w:rPr>
            <w:rFonts w:cs="cmr12"/>
            <w:i/>
          </w:rPr>
          <w:t xml:space="preserve">) </w:t>
        </w:r>
        <w:r>
          <w:rPr>
            <w:rFonts w:cs="cmr12"/>
          </w:rPr>
          <w:t xml:space="preserve">is beta with parameters </w:t>
        </w:r>
        <w:r>
          <w:rPr>
            <w:rFonts w:cs="cmr12"/>
            <w:i/>
          </w:rPr>
          <w:t>α</w:t>
        </w:r>
        <w:r>
          <w:rPr>
            <w:rFonts w:cs="cmr12"/>
            <w:i/>
            <w:vertAlign w:val="subscript"/>
          </w:rPr>
          <w:t>2</w:t>
        </w:r>
        <w:r>
          <w:rPr>
            <w:rFonts w:cs="cmr12"/>
            <w:i/>
          </w:rPr>
          <w:t xml:space="preserve"> </w:t>
        </w:r>
        <w:r>
          <w:rPr>
            <w:rFonts w:cs="cmr12"/>
          </w:rPr>
          <w:t xml:space="preserve">and </w:t>
        </w:r>
        <w:r>
          <w:rPr>
            <w:rFonts w:cs="cmr12"/>
            <w:i/>
          </w:rPr>
          <w:t>β</w:t>
        </w:r>
        <w:r>
          <w:rPr>
            <w:rFonts w:cs="cmr12"/>
            <w:i/>
            <w:vertAlign w:val="subscript"/>
          </w:rPr>
          <w:t>2</w:t>
        </w:r>
        <w:r>
          <w:rPr>
            <w:rFonts w:cs="cmr12"/>
            <w:i/>
          </w:rPr>
          <w:t xml:space="preserve"> </w:t>
        </w:r>
        <w:r>
          <w:rPr>
            <w:rFonts w:cs="cmr12"/>
          </w:rPr>
          <w:t xml:space="preserve">given by </w:t>
        </w:r>
        <w:r>
          <w:rPr>
            <w:rFonts w:cs="cmr12"/>
            <w:i/>
          </w:rPr>
          <w:t>α</w:t>
        </w:r>
        <w:r>
          <w:rPr>
            <w:rFonts w:cs="cmr12"/>
            <w:i/>
            <w:vertAlign w:val="subscript"/>
          </w:rPr>
          <w:t>2</w:t>
        </w:r>
        <w:r>
          <w:rPr>
            <w:rFonts w:cs="cmr12"/>
            <w:i/>
          </w:rPr>
          <w:t xml:space="preserve"> = y</w:t>
        </w:r>
        <w:r>
          <w:rPr>
            <w:rFonts w:cs="cmr12"/>
            <w:i/>
            <w:vertAlign w:val="subscript"/>
          </w:rPr>
          <w:t>2</w:t>
        </w:r>
        <w:r>
          <w:rPr>
            <w:rFonts w:cs="cmr12"/>
            <w:i/>
          </w:rPr>
          <w:t>’(s-1)/(1-y</w:t>
        </w:r>
        <w:r>
          <w:rPr>
            <w:rFonts w:cs="cmr12"/>
            <w:i/>
            <w:vertAlign w:val="subscript"/>
          </w:rPr>
          <w:t>1</w:t>
        </w:r>
        <w:r>
          <w:rPr>
            <w:rFonts w:cs="cmr12"/>
            <w:i/>
          </w:rPr>
          <w:t xml:space="preserve">) </w:t>
        </w:r>
        <w:r>
          <w:rPr>
            <w:rFonts w:cs="cmr12"/>
          </w:rPr>
          <w:t xml:space="preserve">and </w:t>
        </w:r>
        <w:r>
          <w:rPr>
            <w:rFonts w:cs="cmr12"/>
            <w:i/>
          </w:rPr>
          <w:t>β</w:t>
        </w:r>
        <w:r>
          <w:rPr>
            <w:rFonts w:cs="cmr12"/>
            <w:i/>
            <w:vertAlign w:val="subscript"/>
          </w:rPr>
          <w:t>2</w:t>
        </w:r>
        <w:r>
          <w:rPr>
            <w:rFonts w:cs="cmr12"/>
            <w:i/>
          </w:rPr>
          <w:t xml:space="preserve"> = (1-y</w:t>
        </w:r>
        <w:r>
          <w:rPr>
            <w:rFonts w:cs="cmr12"/>
            <w:i/>
            <w:vertAlign w:val="subscript"/>
          </w:rPr>
          <w:t>2</w:t>
        </w:r>
        <w:r>
          <w:rPr>
            <w:rFonts w:cs="cmr12"/>
            <w:i/>
          </w:rPr>
          <w:t>’)(s-1)/(1-y</w:t>
        </w:r>
        <w:r>
          <w:rPr>
            <w:rFonts w:cs="cmr12"/>
            <w:i/>
            <w:vertAlign w:val="subscript"/>
          </w:rPr>
          <w:t>1</w:t>
        </w:r>
        <w:r>
          <w:rPr>
            <w:rFonts w:cs="cmr12"/>
            <w:i/>
          </w:rPr>
          <w:t xml:space="preserve">) </w:t>
        </w:r>
        <w:r>
          <w:rPr>
            <w:rFonts w:cs="cmr12"/>
          </w:rPr>
          <w:t xml:space="preserve">where </w:t>
        </w:r>
        <w:r>
          <w:rPr>
            <w:rFonts w:cs="cmr12"/>
            <w:i/>
          </w:rPr>
          <w:t>y</w:t>
        </w:r>
        <w:r>
          <w:rPr>
            <w:rFonts w:cs="cmr12"/>
            <w:i/>
            <w:vertAlign w:val="subscript"/>
          </w:rPr>
          <w:t>2</w:t>
        </w:r>
        <w:r>
          <w:rPr>
            <w:rFonts w:cs="cmr12"/>
            <w:i/>
          </w:rPr>
          <w:t>’=b/2+(1-b)y</w:t>
        </w:r>
        <w:r>
          <w:rPr>
            <w:rFonts w:cs="cmr12"/>
            <w:i/>
            <w:vertAlign w:val="subscript"/>
          </w:rPr>
          <w:t>2</w:t>
        </w:r>
        <w:r>
          <w:rPr>
            <w:rFonts w:cs="cmr12"/>
            <w:i/>
          </w:rPr>
          <w:t>*</w:t>
        </w:r>
        <w:r>
          <w:rPr>
            <w:rFonts w:cs="cmr12"/>
          </w:rPr>
          <w:t xml:space="preserve">. Clearly if </w:t>
        </w:r>
        <w:r w:rsidRPr="00515F95">
          <w:rPr>
            <w:rFonts w:cs="cmr12"/>
            <w:i/>
          </w:rPr>
          <w:t>y</w:t>
        </w:r>
        <w:r w:rsidRPr="00515F95">
          <w:rPr>
            <w:rFonts w:cs="cmr12"/>
            <w:i/>
            <w:vertAlign w:val="subscript"/>
          </w:rPr>
          <w:t>1</w:t>
        </w:r>
        <w:r>
          <w:rPr>
            <w:rFonts w:cs="cmr12"/>
            <w:i/>
          </w:rPr>
          <w:t xml:space="preserve"> = 1</w:t>
        </w:r>
        <w:r>
          <w:rPr>
            <w:rFonts w:cs="cmr12"/>
          </w:rPr>
          <w:t xml:space="preserve">, this method is not applicable, and so in this case we assume that the error is made solely on </w:t>
        </w:r>
        <w:r>
          <w:rPr>
            <w:rFonts w:cs="cmr12"/>
            <w:i/>
          </w:rPr>
          <w:t>y</w:t>
        </w:r>
        <w:r>
          <w:rPr>
            <w:rFonts w:cs="cmr12"/>
            <w:i/>
            <w:vertAlign w:val="subscript"/>
          </w:rPr>
          <w:t>1</w:t>
        </w:r>
        <w:r>
          <w:rPr>
            <w:rFonts w:cs="cmr12"/>
          </w:rPr>
          <w:t>.</w:t>
        </w:r>
        <w:r>
          <w:rPr>
            <w:rFonts w:cs="cmr12"/>
            <w:i/>
          </w:rPr>
          <w:t xml:space="preserve"> </w:t>
        </w:r>
        <w:r>
          <w:rPr>
            <w:rFonts w:cs="cmr12"/>
          </w:rPr>
          <w:t>In all cases t</w:t>
        </w:r>
        <w:r w:rsidRPr="00515F95">
          <w:rPr>
            <w:rFonts w:cs="cmr12"/>
          </w:rPr>
          <w:t>he</w:t>
        </w:r>
        <w:r>
          <w:rPr>
            <w:rFonts w:cs="cmr12"/>
          </w:rPr>
          <w:t xml:space="preserve"> third allocation, </w:t>
        </w:r>
        <w:r>
          <w:rPr>
            <w:rFonts w:cs="cmr12"/>
            <w:i/>
          </w:rPr>
          <w:t>y</w:t>
        </w:r>
        <w:r>
          <w:rPr>
            <w:rFonts w:cs="cmr12"/>
            <w:i/>
            <w:vertAlign w:val="subscript"/>
          </w:rPr>
          <w:t>3</w:t>
        </w:r>
        <w:r>
          <w:rPr>
            <w:rFonts w:cs="cmr12"/>
            <w:i/>
          </w:rPr>
          <w:t xml:space="preserve">, </w:t>
        </w:r>
        <w:r>
          <w:rPr>
            <w:rFonts w:cs="cmr12"/>
          </w:rPr>
          <w:t>is the residual.</w:t>
        </w:r>
      </w:moveTo>
    </w:p>
    <w:p w14:paraId="5A711779" w14:textId="77777777" w:rsidR="00C829AE" w:rsidRDefault="00C829AE" w:rsidP="00C829AE">
      <w:pPr>
        <w:autoSpaceDE w:val="0"/>
        <w:autoSpaceDN w:val="0"/>
        <w:adjustRightInd w:val="0"/>
        <w:spacing w:line="360" w:lineRule="auto"/>
        <w:ind w:firstLine="720"/>
        <w:jc w:val="both"/>
        <w:rPr>
          <w:moveTo w:id="844" w:author="John Hey" w:date="2016-10-28T11:43:00Z"/>
          <w:rFonts w:cs="cmr12"/>
        </w:rPr>
      </w:pPr>
      <w:moveTo w:id="845" w:author="John Hey" w:date="2016-10-28T11:43:00Z">
        <w:r>
          <w:rPr>
            <w:rFonts w:cs="cmr12"/>
          </w:rPr>
          <w:t xml:space="preserve">Finally, in order to proceed to the likelihood function we should remember that allocations could only be made in integers. We assume that subjects rounded their intended allocations. So, for example, the likelihood of an observation of </w:t>
        </w:r>
        <w:r>
          <w:rPr>
            <w:rFonts w:cs="cmr12"/>
            <w:i/>
          </w:rPr>
          <w:t>x</w:t>
        </w:r>
        <w:r>
          <w:rPr>
            <w:rFonts w:cs="cmr12"/>
            <w:i/>
            <w:vertAlign w:val="subscript"/>
          </w:rPr>
          <w:t xml:space="preserve">1 </w:t>
        </w:r>
        <w:r>
          <w:rPr>
            <w:rFonts w:cs="cmr12"/>
            <w:vertAlign w:val="subscript"/>
          </w:rPr>
          <w:t xml:space="preserve"> </w:t>
        </w:r>
        <w:r>
          <w:rPr>
            <w:rFonts w:cs="cmr12"/>
          </w:rPr>
          <w:t xml:space="preserve">is equal to the cumulative probability from </w:t>
        </w:r>
        <w:r>
          <w:rPr>
            <w:rFonts w:cs="cmr12"/>
            <w:i/>
          </w:rPr>
          <w:t>x</w:t>
        </w:r>
        <w:r>
          <w:rPr>
            <w:rFonts w:cs="cmr12"/>
            <w:i/>
            <w:vertAlign w:val="subscript"/>
          </w:rPr>
          <w:t>1</w:t>
        </w:r>
        <w:r>
          <w:rPr>
            <w:rFonts w:cs="cmr12"/>
          </w:rPr>
          <w:t xml:space="preserve">-0.5 to </w:t>
        </w:r>
        <w:r>
          <w:rPr>
            <w:rFonts w:cs="cmr12"/>
            <w:i/>
          </w:rPr>
          <w:t>x</w:t>
        </w:r>
        <w:r>
          <w:rPr>
            <w:rFonts w:cs="cmr12"/>
            <w:i/>
            <w:vertAlign w:val="subscript"/>
          </w:rPr>
          <w:t>1</w:t>
        </w:r>
        <w:r>
          <w:rPr>
            <w:rFonts w:cs="cmr12"/>
          </w:rPr>
          <w:t>+0.5. The general form of the sum of log-likelihood function for all 65 problems can therefore be written as</w:t>
        </w:r>
      </w:moveTo>
    </w:p>
    <w:p w14:paraId="3F9E5872" w14:textId="77777777" w:rsidR="00C829AE" w:rsidRPr="00412B7F" w:rsidRDefault="00C829AE" w:rsidP="00C829AE">
      <w:pPr>
        <w:autoSpaceDE w:val="0"/>
        <w:autoSpaceDN w:val="0"/>
        <w:adjustRightInd w:val="0"/>
        <w:spacing w:line="360" w:lineRule="auto"/>
        <w:rPr>
          <w:moveTo w:id="846" w:author="John Hey" w:date="2016-10-28T11:43:00Z"/>
          <w:rFonts w:cs="cmr12"/>
        </w:rPr>
      </w:pPr>
      <m:oMathPara>
        <m:oMath>
          <m:r>
            <m:rPr>
              <m:scr m:val="script"/>
            </m:rPr>
            <w:rPr>
              <w:rFonts w:ascii="Cambria Math" w:hAnsi="Cambria Math" w:cs="cmr12"/>
            </w:rPr>
            <m:t>L=</m:t>
          </m:r>
          <m:nary>
            <m:naryPr>
              <m:chr m:val="∑"/>
              <m:limLoc m:val="undOvr"/>
              <m:ctrlPr>
                <w:rPr>
                  <w:rFonts w:ascii="Cambria Math" w:hAnsi="Cambria Math" w:cs="cmr12"/>
                  <w:i/>
                </w:rPr>
              </m:ctrlPr>
            </m:naryPr>
            <m:sub>
              <m:r>
                <w:rPr>
                  <w:rFonts w:ascii="Cambria Math" w:hAnsi="Cambria Math" w:cs="cmr12"/>
                </w:rPr>
                <m:t>j</m:t>
              </m:r>
            </m:sub>
            <m:sup>
              <m:r>
                <w:rPr>
                  <w:rFonts w:ascii="Cambria Math" w:hAnsi="Cambria Math" w:cs="cmr12"/>
                </w:rPr>
                <m:t>65</m:t>
              </m:r>
            </m:sup>
            <m:e>
              <m:r>
                <w:rPr>
                  <w:rFonts w:ascii="Cambria Math" w:hAnsi="Cambria Math" w:cs="cmr12"/>
                </w:rPr>
                <m:t>log</m:t>
              </m:r>
              <m:d>
                <m:dPr>
                  <m:ctrlPr>
                    <w:rPr>
                      <w:rFonts w:ascii="Cambria Math" w:hAnsi="Cambria Math" w:cs="cmr12"/>
                      <w:i/>
                    </w:rPr>
                  </m:ctrlPr>
                </m:dPr>
                <m:e>
                  <m:sSub>
                    <m:sSubPr>
                      <m:ctrlPr>
                        <w:rPr>
                          <w:rFonts w:ascii="Cambria Math" w:hAnsi="Cambria Math" w:cs="cmr12"/>
                          <w:i/>
                        </w:rPr>
                      </m:ctrlPr>
                    </m:sSubPr>
                    <m:e>
                      <m:r>
                        <w:rPr>
                          <w:rFonts w:ascii="Cambria Math" w:hAnsi="Cambria Math" w:cs="cmr12"/>
                        </w:rPr>
                        <m:t>L</m:t>
                      </m:r>
                    </m:e>
                    <m:sub>
                      <m:r>
                        <w:rPr>
                          <w:rFonts w:ascii="Cambria Math" w:hAnsi="Cambria Math" w:cs="cmr12"/>
                        </w:rPr>
                        <m:t>1</m:t>
                      </m:r>
                    </m:sub>
                  </m:sSub>
                  <m:sSub>
                    <m:sSubPr>
                      <m:ctrlPr>
                        <w:rPr>
                          <w:rFonts w:ascii="Cambria Math" w:hAnsi="Cambria Math" w:cs="cmr12"/>
                          <w:i/>
                        </w:rPr>
                      </m:ctrlPr>
                    </m:sSubPr>
                    <m:e>
                      <m:r>
                        <w:rPr>
                          <w:rFonts w:ascii="Cambria Math" w:hAnsi="Cambria Math" w:cs="cmr12"/>
                        </w:rPr>
                        <m:t>L</m:t>
                      </m:r>
                    </m:e>
                    <m:sub>
                      <m:r>
                        <w:rPr>
                          <w:rFonts w:ascii="Cambria Math" w:hAnsi="Cambria Math" w:cs="cmr12"/>
                        </w:rPr>
                        <m:t>2</m:t>
                      </m:r>
                    </m:sub>
                  </m:sSub>
                </m:e>
              </m:d>
            </m:e>
          </m:nary>
        </m:oMath>
      </m:oMathPara>
    </w:p>
    <w:p w14:paraId="38B3DEF0" w14:textId="77777777" w:rsidR="00C829AE" w:rsidRDefault="00C829AE" w:rsidP="00C829AE">
      <w:pPr>
        <w:autoSpaceDE w:val="0"/>
        <w:autoSpaceDN w:val="0"/>
        <w:adjustRightInd w:val="0"/>
        <w:spacing w:line="360" w:lineRule="auto"/>
        <w:rPr>
          <w:moveTo w:id="847" w:author="John Hey" w:date="2016-10-28T11:43:00Z"/>
          <w:rFonts w:cs="cmr12"/>
        </w:rPr>
      </w:pPr>
      <w:moveTo w:id="848" w:author="John Hey" w:date="2016-10-28T11:43:00Z">
        <w:r>
          <w:rPr>
            <w:rFonts w:cs="cmr12"/>
          </w:rPr>
          <w:t>Here</w:t>
        </w:r>
      </w:moveTo>
    </w:p>
    <w:p w14:paraId="677C68A3" w14:textId="77777777" w:rsidR="00C829AE" w:rsidRPr="00065F40" w:rsidRDefault="00C829AE" w:rsidP="00C829AE">
      <w:pPr>
        <w:autoSpaceDE w:val="0"/>
        <w:autoSpaceDN w:val="0"/>
        <w:adjustRightInd w:val="0"/>
        <w:spacing w:line="360" w:lineRule="auto"/>
        <w:jc w:val="center"/>
        <w:rPr>
          <w:moveTo w:id="849" w:author="John Hey" w:date="2016-10-28T11:43:00Z"/>
          <w:rFonts w:cs="cmr12"/>
        </w:rPr>
      </w:pPr>
      <m:oMathPara>
        <m:oMathParaPr>
          <m:jc m:val="center"/>
        </m:oMathParaPr>
        <m:oMath>
          <m:d>
            <m:dPr>
              <m:begChr m:val="{"/>
              <m:endChr m:val=""/>
              <m:ctrlPr>
                <w:rPr>
                  <w:rFonts w:ascii="Cambria Math" w:hAnsi="Cambria Math" w:cs="cmr12"/>
                  <w:i/>
                </w:rPr>
              </m:ctrlPr>
            </m:dPr>
            <m:e>
              <m:eqArr>
                <m:eqArrPr>
                  <m:ctrlPr>
                    <w:rPr>
                      <w:rFonts w:ascii="Cambria Math" w:hAnsi="Cambria Math" w:cs="cmr12"/>
                      <w:i/>
                    </w:rPr>
                  </m:ctrlPr>
                </m:eqArrPr>
                <m:e>
                  <m:sSub>
                    <m:sSubPr>
                      <m:ctrlPr>
                        <w:rPr>
                          <w:rFonts w:ascii="Cambria Math" w:hAnsi="Cambria Math" w:cs="cmr12"/>
                          <w:i/>
                        </w:rPr>
                      </m:ctrlPr>
                    </m:sSubPr>
                    <m:e>
                      <m:r>
                        <w:rPr>
                          <w:rFonts w:ascii="Cambria Math" w:hAnsi="Cambria Math" w:cs="cmr12"/>
                        </w:rPr>
                        <m:t>L</m:t>
                      </m:r>
                    </m:e>
                    <m:sub>
                      <m:r>
                        <w:rPr>
                          <w:rFonts w:ascii="Cambria Math" w:hAnsi="Cambria Math" w:cs="cmr12"/>
                        </w:rPr>
                        <m:t>1</m:t>
                      </m:r>
                    </m:sub>
                  </m:sSub>
                  <m:r>
                    <w:rPr>
                      <w:rFonts w:ascii="Cambria Math" w:hAnsi="Cambria Math" w:cs="cmr12"/>
                    </w:rPr>
                    <m:t>=F</m:t>
                  </m:r>
                  <m:d>
                    <m:dPr>
                      <m:ctrlPr>
                        <w:rPr>
                          <w:rFonts w:ascii="Cambria Math" w:hAnsi="Cambria Math" w:cs="cmr12"/>
                          <w:i/>
                        </w:rPr>
                      </m:ctrlPr>
                    </m:dPr>
                    <m:e>
                      <m:f>
                        <m:fPr>
                          <m:ctrlPr>
                            <w:rPr>
                              <w:rFonts w:ascii="Cambria Math" w:hAnsi="Cambria Math" w:cs="cmr12"/>
                              <w:i/>
                            </w:rPr>
                          </m:ctrlPr>
                        </m:fPr>
                        <m:num>
                          <m:sSub>
                            <m:sSubPr>
                              <m:ctrlPr>
                                <w:rPr>
                                  <w:rFonts w:ascii="Cambria Math" w:eastAsiaTheme="minorHAnsi" w:hAnsi="Cambria Math" w:cs="cmr12"/>
                                  <w:i/>
                                </w:rPr>
                              </m:ctrlPr>
                            </m:sSubPr>
                            <m:e>
                              <m:r>
                                <w:rPr>
                                  <w:rFonts w:ascii="Cambria Math" w:eastAsiaTheme="minorHAnsi" w:hAnsi="Cambria Math" w:cs="cmr12"/>
                                </w:rPr>
                                <m:t>x</m:t>
                              </m:r>
                            </m:e>
                            <m:sub>
                              <m:r>
                                <w:rPr>
                                  <w:rFonts w:ascii="Cambria Math" w:eastAsiaTheme="minorHAnsi" w:hAnsi="Cambria Math" w:cs="cmr12"/>
                                </w:rPr>
                                <m:t>1</m:t>
                              </m:r>
                            </m:sub>
                          </m:sSub>
                          <m:r>
                            <w:rPr>
                              <w:rFonts w:ascii="Cambria Math" w:hAnsi="Cambria Math" w:cs="cmr12"/>
                            </w:rPr>
                            <m:t>+0.5</m:t>
                          </m:r>
                        </m:num>
                        <m:den>
                          <m:r>
                            <w:rPr>
                              <w:rFonts w:ascii="Cambria Math" w:hAnsi="Cambria Math" w:cs="cmr12"/>
                            </w:rPr>
                            <m:t>100</m:t>
                          </m:r>
                        </m:den>
                      </m:f>
                      <m:r>
                        <w:rPr>
                          <w:rFonts w:ascii="Cambria Math" w:hAnsi="Cambria Math" w:cs="cmr12"/>
                        </w:rPr>
                        <m:t xml:space="preserve">, </m:t>
                      </m:r>
                      <m:sSub>
                        <m:sSubPr>
                          <m:ctrlPr>
                            <w:rPr>
                              <w:rFonts w:ascii="Cambria Math" w:hAnsi="Cambria Math" w:cs="cmr12"/>
                              <w:i/>
                            </w:rPr>
                          </m:ctrlPr>
                        </m:sSubPr>
                        <m:e>
                          <m:r>
                            <w:rPr>
                              <w:rFonts w:ascii="Cambria Math" w:hAnsi="Cambria Math" w:cs="cmr12"/>
                            </w:rPr>
                            <m:t>α</m:t>
                          </m:r>
                        </m:e>
                        <m:sub>
                          <m:r>
                            <w:rPr>
                              <w:rFonts w:ascii="Cambria Math" w:hAnsi="Cambria Math" w:cs="cmr12"/>
                            </w:rPr>
                            <m:t>1</m:t>
                          </m:r>
                        </m:sub>
                      </m:sSub>
                      <m:r>
                        <w:rPr>
                          <w:rFonts w:ascii="Cambria Math" w:hAnsi="Cambria Math" w:cs="cmr12"/>
                        </w:rPr>
                        <m:t xml:space="preserve">, </m:t>
                      </m:r>
                      <m:sSub>
                        <m:sSubPr>
                          <m:ctrlPr>
                            <w:rPr>
                              <w:rFonts w:ascii="Cambria Math" w:hAnsi="Cambria Math" w:cs="cmr12"/>
                              <w:i/>
                            </w:rPr>
                          </m:ctrlPr>
                        </m:sSubPr>
                        <m:e>
                          <m:r>
                            <w:rPr>
                              <w:rFonts w:ascii="Cambria Math" w:hAnsi="Cambria Math" w:cs="cmr12"/>
                            </w:rPr>
                            <m:t>β</m:t>
                          </m:r>
                        </m:e>
                        <m:sub>
                          <m:r>
                            <w:rPr>
                              <w:rFonts w:ascii="Cambria Math" w:hAnsi="Cambria Math" w:cs="cmr12"/>
                            </w:rPr>
                            <m:t>1</m:t>
                          </m:r>
                        </m:sub>
                      </m:sSub>
                    </m:e>
                  </m:d>
                  <m:r>
                    <w:rPr>
                      <w:rFonts w:ascii="Cambria Math" w:hAnsi="Cambria Math" w:cs="cmr12"/>
                    </w:rPr>
                    <m:t>-F</m:t>
                  </m:r>
                  <m:d>
                    <m:dPr>
                      <m:ctrlPr>
                        <w:rPr>
                          <w:rFonts w:ascii="Cambria Math" w:hAnsi="Cambria Math" w:cs="cmr12"/>
                          <w:i/>
                        </w:rPr>
                      </m:ctrlPr>
                    </m:dPr>
                    <m:e>
                      <m:f>
                        <m:fPr>
                          <m:ctrlPr>
                            <w:rPr>
                              <w:rFonts w:ascii="Cambria Math" w:hAnsi="Cambria Math" w:cs="cmr12"/>
                              <w:i/>
                            </w:rPr>
                          </m:ctrlPr>
                        </m:fPr>
                        <m:num>
                          <m:sSub>
                            <m:sSubPr>
                              <m:ctrlPr>
                                <w:rPr>
                                  <w:rFonts w:ascii="Cambria Math" w:eastAsiaTheme="minorHAnsi" w:hAnsi="Cambria Math" w:cs="cmr12"/>
                                  <w:i/>
                                </w:rPr>
                              </m:ctrlPr>
                            </m:sSubPr>
                            <m:e>
                              <m:r>
                                <w:rPr>
                                  <w:rFonts w:ascii="Cambria Math" w:eastAsiaTheme="minorHAnsi" w:hAnsi="Cambria Math" w:cs="cmr12"/>
                                </w:rPr>
                                <m:t>x</m:t>
                              </m:r>
                            </m:e>
                            <m:sub>
                              <m:r>
                                <w:rPr>
                                  <w:rFonts w:ascii="Cambria Math" w:eastAsiaTheme="minorHAnsi" w:hAnsi="Cambria Math" w:cs="cmr12"/>
                                </w:rPr>
                                <m:t>1</m:t>
                              </m:r>
                            </m:sub>
                          </m:sSub>
                          <m:r>
                            <w:rPr>
                              <w:rFonts w:ascii="Cambria Math" w:hAnsi="Cambria Math" w:cs="cmr12"/>
                            </w:rPr>
                            <m:t>-0.5</m:t>
                          </m:r>
                        </m:num>
                        <m:den>
                          <m:r>
                            <w:rPr>
                              <w:rFonts w:ascii="Cambria Math" w:hAnsi="Cambria Math" w:cs="cmr12"/>
                            </w:rPr>
                            <m:t>100</m:t>
                          </m:r>
                        </m:den>
                      </m:f>
                      <m:r>
                        <w:rPr>
                          <w:rFonts w:ascii="Cambria Math" w:hAnsi="Cambria Math" w:cs="cmr12"/>
                        </w:rPr>
                        <m:t xml:space="preserve">, </m:t>
                      </m:r>
                      <m:sSub>
                        <m:sSubPr>
                          <m:ctrlPr>
                            <w:rPr>
                              <w:rFonts w:ascii="Cambria Math" w:hAnsi="Cambria Math" w:cs="cmr12"/>
                              <w:i/>
                            </w:rPr>
                          </m:ctrlPr>
                        </m:sSubPr>
                        <m:e>
                          <m:r>
                            <w:rPr>
                              <w:rFonts w:ascii="Cambria Math" w:hAnsi="Cambria Math" w:cs="cmr12"/>
                            </w:rPr>
                            <m:t>α</m:t>
                          </m:r>
                        </m:e>
                        <m:sub>
                          <m:r>
                            <w:rPr>
                              <w:rFonts w:ascii="Cambria Math" w:hAnsi="Cambria Math" w:cs="cmr12"/>
                            </w:rPr>
                            <m:t>1</m:t>
                          </m:r>
                        </m:sub>
                      </m:sSub>
                      <m:r>
                        <w:rPr>
                          <w:rFonts w:ascii="Cambria Math" w:hAnsi="Cambria Math" w:cs="cmr12"/>
                        </w:rPr>
                        <m:t xml:space="preserve">, </m:t>
                      </m:r>
                      <m:sSub>
                        <m:sSubPr>
                          <m:ctrlPr>
                            <w:rPr>
                              <w:rFonts w:ascii="Cambria Math" w:hAnsi="Cambria Math" w:cs="cmr12"/>
                              <w:i/>
                            </w:rPr>
                          </m:ctrlPr>
                        </m:sSubPr>
                        <m:e>
                          <m:r>
                            <w:rPr>
                              <w:rFonts w:ascii="Cambria Math" w:hAnsi="Cambria Math" w:cs="cmr12"/>
                            </w:rPr>
                            <m:t>β</m:t>
                          </m:r>
                        </m:e>
                        <m:sub>
                          <m:r>
                            <w:rPr>
                              <w:rFonts w:ascii="Cambria Math" w:hAnsi="Cambria Math" w:cs="cmr12"/>
                            </w:rPr>
                            <m:t>1</m:t>
                          </m:r>
                        </m:sub>
                      </m:sSub>
                    </m:e>
                  </m:d>
                </m:e>
                <m:e>
                  <m:sSub>
                    <m:sSubPr>
                      <m:ctrlPr>
                        <w:rPr>
                          <w:rFonts w:ascii="Cambria Math" w:hAnsi="Cambria Math" w:cs="cmr12"/>
                          <w:i/>
                        </w:rPr>
                      </m:ctrlPr>
                    </m:sSubPr>
                    <m:e>
                      <m:r>
                        <w:rPr>
                          <w:rFonts w:ascii="Cambria Math" w:hAnsi="Cambria Math" w:cs="cmr12"/>
                        </w:rPr>
                        <m:t>L</m:t>
                      </m:r>
                    </m:e>
                    <m:sub>
                      <m:r>
                        <w:rPr>
                          <w:rFonts w:ascii="Cambria Math" w:hAnsi="Cambria Math" w:cs="cmr12"/>
                        </w:rPr>
                        <m:t>2</m:t>
                      </m:r>
                    </m:sub>
                  </m:sSub>
                  <m:r>
                    <w:rPr>
                      <w:rFonts w:ascii="Cambria Math" w:hAnsi="Cambria Math" w:cs="cmr12"/>
                    </w:rPr>
                    <m:t>=F</m:t>
                  </m:r>
                  <m:d>
                    <m:dPr>
                      <m:ctrlPr>
                        <w:rPr>
                          <w:rFonts w:ascii="Cambria Math" w:hAnsi="Cambria Math" w:cs="cmr12"/>
                          <w:i/>
                        </w:rPr>
                      </m:ctrlPr>
                    </m:dPr>
                    <m:e>
                      <m:f>
                        <m:fPr>
                          <m:ctrlPr>
                            <w:rPr>
                              <w:rFonts w:ascii="Cambria Math" w:hAnsi="Cambria Math" w:cs="cmr12"/>
                              <w:i/>
                            </w:rPr>
                          </m:ctrlPr>
                        </m:fPr>
                        <m:num>
                          <m:sSub>
                            <m:sSubPr>
                              <m:ctrlPr>
                                <w:rPr>
                                  <w:rFonts w:ascii="Cambria Math" w:eastAsiaTheme="minorHAnsi" w:hAnsi="Cambria Math" w:cs="cmr12"/>
                                  <w:i/>
                                </w:rPr>
                              </m:ctrlPr>
                            </m:sSubPr>
                            <m:e>
                              <m:r>
                                <w:rPr>
                                  <w:rFonts w:ascii="Cambria Math" w:eastAsiaTheme="minorHAnsi" w:hAnsi="Cambria Math" w:cs="cmr12"/>
                                </w:rPr>
                                <m:t>x</m:t>
                              </m:r>
                            </m:e>
                            <m:sub>
                              <m:r>
                                <w:rPr>
                                  <w:rFonts w:ascii="Cambria Math" w:eastAsiaTheme="minorHAnsi" w:hAnsi="Cambria Math" w:cs="cmr12"/>
                                </w:rPr>
                                <m:t>2</m:t>
                              </m:r>
                            </m:sub>
                          </m:sSub>
                          <m:r>
                            <w:rPr>
                              <w:rFonts w:ascii="Cambria Math" w:hAnsi="Cambria Math" w:cs="cmr12"/>
                            </w:rPr>
                            <m:t>+0.5</m:t>
                          </m:r>
                        </m:num>
                        <m:den>
                          <m:r>
                            <w:rPr>
                              <w:rFonts w:ascii="Cambria Math" w:hAnsi="Cambria Math" w:cs="cmr12"/>
                            </w:rPr>
                            <m:t>100-</m:t>
                          </m:r>
                          <m:sSub>
                            <m:sSubPr>
                              <m:ctrlPr>
                                <w:rPr>
                                  <w:rFonts w:ascii="Cambria Math" w:eastAsiaTheme="minorHAnsi" w:hAnsi="Cambria Math" w:cs="cmr12"/>
                                  <w:i/>
                                </w:rPr>
                              </m:ctrlPr>
                            </m:sSubPr>
                            <m:e>
                              <m:r>
                                <w:rPr>
                                  <w:rFonts w:ascii="Cambria Math" w:eastAsiaTheme="minorHAnsi" w:hAnsi="Cambria Math" w:cs="cmr12"/>
                                </w:rPr>
                                <m:t>x</m:t>
                              </m:r>
                            </m:e>
                            <m:sub>
                              <m:r>
                                <w:rPr>
                                  <w:rFonts w:ascii="Cambria Math" w:eastAsiaTheme="minorHAnsi" w:hAnsi="Cambria Math" w:cs="cmr12"/>
                                </w:rPr>
                                <m:t>1</m:t>
                              </m:r>
                            </m:sub>
                          </m:sSub>
                        </m:den>
                      </m:f>
                      <m:r>
                        <w:rPr>
                          <w:rFonts w:ascii="Cambria Math" w:hAnsi="Cambria Math" w:cs="cmr12"/>
                        </w:rPr>
                        <m:t xml:space="preserve">, </m:t>
                      </m:r>
                      <m:sSub>
                        <m:sSubPr>
                          <m:ctrlPr>
                            <w:rPr>
                              <w:rFonts w:ascii="Cambria Math" w:hAnsi="Cambria Math" w:cs="cmr12"/>
                              <w:i/>
                            </w:rPr>
                          </m:ctrlPr>
                        </m:sSubPr>
                        <m:e>
                          <m:r>
                            <w:rPr>
                              <w:rFonts w:ascii="Cambria Math" w:hAnsi="Cambria Math" w:cs="cmr12"/>
                            </w:rPr>
                            <m:t>α</m:t>
                          </m:r>
                        </m:e>
                        <m:sub>
                          <m:r>
                            <w:rPr>
                              <w:rFonts w:ascii="Cambria Math" w:hAnsi="Cambria Math" w:cs="cmr12"/>
                            </w:rPr>
                            <m:t>2</m:t>
                          </m:r>
                        </m:sub>
                      </m:sSub>
                      <m:r>
                        <w:rPr>
                          <w:rFonts w:ascii="Cambria Math" w:hAnsi="Cambria Math" w:cs="cmr12"/>
                        </w:rPr>
                        <m:t xml:space="preserve">, </m:t>
                      </m:r>
                      <m:sSub>
                        <m:sSubPr>
                          <m:ctrlPr>
                            <w:rPr>
                              <w:rFonts w:ascii="Cambria Math" w:hAnsi="Cambria Math" w:cs="cmr12"/>
                              <w:i/>
                            </w:rPr>
                          </m:ctrlPr>
                        </m:sSubPr>
                        <m:e>
                          <m:r>
                            <w:rPr>
                              <w:rFonts w:ascii="Cambria Math" w:hAnsi="Cambria Math" w:cs="cmr12"/>
                            </w:rPr>
                            <m:t>β</m:t>
                          </m:r>
                        </m:e>
                        <m:sub>
                          <m:r>
                            <w:rPr>
                              <w:rFonts w:ascii="Cambria Math" w:hAnsi="Cambria Math" w:cs="cmr12"/>
                            </w:rPr>
                            <m:t>2</m:t>
                          </m:r>
                        </m:sub>
                      </m:sSub>
                    </m:e>
                  </m:d>
                  <m:r>
                    <w:rPr>
                      <w:rFonts w:ascii="Cambria Math" w:hAnsi="Cambria Math" w:cs="cmr12"/>
                    </w:rPr>
                    <m:t>-F</m:t>
                  </m:r>
                  <m:d>
                    <m:dPr>
                      <m:ctrlPr>
                        <w:rPr>
                          <w:rFonts w:ascii="Cambria Math" w:hAnsi="Cambria Math" w:cs="cmr12"/>
                          <w:i/>
                        </w:rPr>
                      </m:ctrlPr>
                    </m:dPr>
                    <m:e>
                      <m:f>
                        <m:fPr>
                          <m:ctrlPr>
                            <w:rPr>
                              <w:rFonts w:ascii="Cambria Math" w:hAnsi="Cambria Math" w:cs="cmr12"/>
                              <w:i/>
                            </w:rPr>
                          </m:ctrlPr>
                        </m:fPr>
                        <m:num>
                          <m:sSub>
                            <m:sSubPr>
                              <m:ctrlPr>
                                <w:rPr>
                                  <w:rFonts w:ascii="Cambria Math" w:eastAsiaTheme="minorHAnsi" w:hAnsi="Cambria Math" w:cs="cmr12"/>
                                  <w:i/>
                                </w:rPr>
                              </m:ctrlPr>
                            </m:sSubPr>
                            <m:e>
                              <m:r>
                                <w:rPr>
                                  <w:rFonts w:ascii="Cambria Math" w:eastAsiaTheme="minorHAnsi" w:hAnsi="Cambria Math" w:cs="cmr12"/>
                                </w:rPr>
                                <m:t>x</m:t>
                              </m:r>
                            </m:e>
                            <m:sub>
                              <m:r>
                                <w:rPr>
                                  <w:rFonts w:ascii="Cambria Math" w:eastAsiaTheme="minorHAnsi" w:hAnsi="Cambria Math" w:cs="cmr12"/>
                                </w:rPr>
                                <m:t>2</m:t>
                              </m:r>
                            </m:sub>
                          </m:sSub>
                          <m:r>
                            <w:rPr>
                              <w:rFonts w:ascii="Cambria Math" w:hAnsi="Cambria Math" w:cs="cmr12"/>
                            </w:rPr>
                            <m:t>-0.5</m:t>
                          </m:r>
                        </m:num>
                        <m:den>
                          <m:r>
                            <w:rPr>
                              <w:rFonts w:ascii="Cambria Math" w:hAnsi="Cambria Math" w:cs="cmr12"/>
                            </w:rPr>
                            <m:t>100-</m:t>
                          </m:r>
                          <m:sSub>
                            <m:sSubPr>
                              <m:ctrlPr>
                                <w:rPr>
                                  <w:rFonts w:ascii="Cambria Math" w:eastAsiaTheme="minorHAnsi" w:hAnsi="Cambria Math" w:cs="cmr12"/>
                                  <w:i/>
                                </w:rPr>
                              </m:ctrlPr>
                            </m:sSubPr>
                            <m:e>
                              <m:r>
                                <w:rPr>
                                  <w:rFonts w:ascii="Cambria Math" w:eastAsiaTheme="minorHAnsi" w:hAnsi="Cambria Math" w:cs="cmr12"/>
                                </w:rPr>
                                <m:t>x</m:t>
                              </m:r>
                            </m:e>
                            <m:sub>
                              <m:r>
                                <w:rPr>
                                  <w:rFonts w:ascii="Cambria Math" w:eastAsiaTheme="minorHAnsi" w:hAnsi="Cambria Math" w:cs="cmr12"/>
                                </w:rPr>
                                <m:t>1</m:t>
                              </m:r>
                            </m:sub>
                          </m:sSub>
                        </m:den>
                      </m:f>
                      <m:r>
                        <w:rPr>
                          <w:rFonts w:ascii="Cambria Math" w:hAnsi="Cambria Math" w:cs="cmr12"/>
                        </w:rPr>
                        <m:t xml:space="preserve">, </m:t>
                      </m:r>
                      <m:sSub>
                        <m:sSubPr>
                          <m:ctrlPr>
                            <w:rPr>
                              <w:rFonts w:ascii="Cambria Math" w:hAnsi="Cambria Math" w:cs="cmr12"/>
                              <w:i/>
                            </w:rPr>
                          </m:ctrlPr>
                        </m:sSubPr>
                        <m:e>
                          <m:r>
                            <w:rPr>
                              <w:rFonts w:ascii="Cambria Math" w:hAnsi="Cambria Math" w:cs="cmr12"/>
                            </w:rPr>
                            <m:t>α</m:t>
                          </m:r>
                        </m:e>
                        <m:sub>
                          <m:r>
                            <w:rPr>
                              <w:rFonts w:ascii="Cambria Math" w:hAnsi="Cambria Math" w:cs="cmr12"/>
                            </w:rPr>
                            <m:t>2</m:t>
                          </m:r>
                        </m:sub>
                      </m:sSub>
                      <m:r>
                        <w:rPr>
                          <w:rFonts w:ascii="Cambria Math" w:hAnsi="Cambria Math" w:cs="cmr12"/>
                        </w:rPr>
                        <m:t xml:space="preserve">, </m:t>
                      </m:r>
                      <m:sSub>
                        <m:sSubPr>
                          <m:ctrlPr>
                            <w:rPr>
                              <w:rFonts w:ascii="Cambria Math" w:hAnsi="Cambria Math" w:cs="cmr12"/>
                              <w:i/>
                            </w:rPr>
                          </m:ctrlPr>
                        </m:sSubPr>
                        <m:e>
                          <m:r>
                            <w:rPr>
                              <w:rFonts w:ascii="Cambria Math" w:hAnsi="Cambria Math" w:cs="cmr12"/>
                            </w:rPr>
                            <m:t>β</m:t>
                          </m:r>
                        </m:e>
                        <m:sub>
                          <m:r>
                            <w:rPr>
                              <w:rFonts w:ascii="Cambria Math" w:hAnsi="Cambria Math" w:cs="cmr12"/>
                            </w:rPr>
                            <m:t>2</m:t>
                          </m:r>
                        </m:sub>
                      </m:sSub>
                    </m:e>
                  </m:d>
                  <m:r>
                    <w:rPr>
                      <w:rFonts w:ascii="Cambria Math" w:hAnsi="Cambria Math" w:cs="cmr12"/>
                    </w:rPr>
                    <m:t xml:space="preserve"> when  </m:t>
                  </m:r>
                  <m:sSub>
                    <m:sSubPr>
                      <m:ctrlPr>
                        <w:rPr>
                          <w:rFonts w:ascii="Cambria Math" w:eastAsiaTheme="minorHAnsi" w:hAnsi="Cambria Math" w:cs="cmr12"/>
                          <w:i/>
                        </w:rPr>
                      </m:ctrlPr>
                    </m:sSubPr>
                    <m:e>
                      <m:r>
                        <w:rPr>
                          <w:rFonts w:ascii="Cambria Math" w:eastAsiaTheme="minorHAnsi" w:hAnsi="Cambria Math" w:cs="cmr12"/>
                        </w:rPr>
                        <m:t>x</m:t>
                      </m:r>
                    </m:e>
                    <m:sub>
                      <m:r>
                        <w:rPr>
                          <w:rFonts w:ascii="Cambria Math" w:eastAsiaTheme="minorHAnsi" w:hAnsi="Cambria Math" w:cs="cmr12"/>
                        </w:rPr>
                        <m:t>1</m:t>
                      </m:r>
                    </m:sub>
                  </m:sSub>
                  <m:r>
                    <w:rPr>
                      <w:rFonts w:ascii="Cambria Math" w:hAnsi="Cambria Math" w:cs="cmr12"/>
                    </w:rPr>
                    <m:t>≠100</m:t>
                  </m:r>
                  <m:ctrlPr>
                    <w:rPr>
                      <w:rFonts w:ascii="Cambria Math" w:eastAsia="Cambria Math" w:hAnsi="Cambria Math" w:cs="Cambria Math"/>
                      <w:i/>
                    </w:rPr>
                  </m:ctrlPr>
                </m:e>
                <m:e>
                  <m:r>
                    <w:rPr>
                      <w:rFonts w:ascii="Cambria Math" w:hAnsi="Cambria Math" w:cs="cmr12"/>
                    </w:rPr>
                    <m:t xml:space="preserve">1 when </m:t>
                  </m:r>
                  <m:sSub>
                    <m:sSubPr>
                      <m:ctrlPr>
                        <w:rPr>
                          <w:rFonts w:ascii="Cambria Math" w:eastAsiaTheme="minorHAnsi" w:hAnsi="Cambria Math" w:cs="cmr12"/>
                          <w:i/>
                        </w:rPr>
                      </m:ctrlPr>
                    </m:sSubPr>
                    <m:e>
                      <m:r>
                        <w:rPr>
                          <w:rFonts w:ascii="Cambria Math" w:eastAsiaTheme="minorHAnsi" w:hAnsi="Cambria Math" w:cs="cmr12"/>
                        </w:rPr>
                        <m:t>x</m:t>
                      </m:r>
                    </m:e>
                    <m:sub>
                      <m:r>
                        <w:rPr>
                          <w:rFonts w:ascii="Cambria Math" w:eastAsiaTheme="minorHAnsi" w:hAnsi="Cambria Math" w:cs="cmr12"/>
                        </w:rPr>
                        <m:t>1</m:t>
                      </m:r>
                    </m:sub>
                  </m:sSub>
                  <m:r>
                    <w:rPr>
                      <w:rFonts w:ascii="Cambria Math" w:hAnsi="Cambria Math" w:cs="cmr12"/>
                    </w:rPr>
                    <m:t xml:space="preserve">=100 </m:t>
                  </m:r>
                </m:e>
              </m:eqArr>
            </m:e>
          </m:d>
        </m:oMath>
      </m:oMathPara>
    </w:p>
    <w:p w14:paraId="2AC7320C" w14:textId="77777777" w:rsidR="00C829AE" w:rsidRDefault="00C829AE" w:rsidP="00C829AE">
      <w:pPr>
        <w:autoSpaceDE w:val="0"/>
        <w:autoSpaceDN w:val="0"/>
        <w:adjustRightInd w:val="0"/>
        <w:spacing w:line="360" w:lineRule="auto"/>
        <w:jc w:val="center"/>
        <w:rPr>
          <w:moveTo w:id="850" w:author="John Hey" w:date="2016-10-28T11:43:00Z"/>
          <w:rFonts w:cs="cmr12"/>
        </w:rPr>
      </w:pPr>
    </w:p>
    <w:p w14:paraId="36D7C15D" w14:textId="77777777" w:rsidR="00C829AE" w:rsidRPr="00E616D1" w:rsidRDefault="00C829AE" w:rsidP="00C829AE">
      <w:pPr>
        <w:autoSpaceDE w:val="0"/>
        <w:autoSpaceDN w:val="0"/>
        <w:adjustRightInd w:val="0"/>
        <w:spacing w:line="360" w:lineRule="auto"/>
        <w:jc w:val="both"/>
        <w:rPr>
          <w:moveTo w:id="851" w:author="John Hey" w:date="2016-10-28T11:43:00Z"/>
          <w:rFonts w:cs="cmr12"/>
        </w:rPr>
      </w:pPr>
      <w:proofErr w:type="gramStart"/>
      <w:moveTo w:id="852" w:author="John Hey" w:date="2016-10-28T11:43:00Z">
        <w:r>
          <w:rPr>
            <w:rFonts w:cs="cmr12"/>
          </w:rPr>
          <w:t>where</w:t>
        </w:r>
        <w:proofErr w:type="gramEnd"/>
        <w:r>
          <w:rPr>
            <w:rFonts w:cs="cmr12"/>
          </w:rPr>
          <w:t xml:space="preserve"> </w:t>
        </w:r>
        <w:r>
          <w:rPr>
            <w:rFonts w:cs="cmr12"/>
            <w:i/>
          </w:rPr>
          <w:t xml:space="preserve">F(x,α,β) </w:t>
        </w:r>
        <w:r>
          <w:rPr>
            <w:rFonts w:cs="cmr12"/>
          </w:rPr>
          <w:t xml:space="preserve">is the </w:t>
        </w:r>
        <w:r>
          <w:rPr>
            <w:rFonts w:cs="cmr12"/>
            <w:i/>
          </w:rPr>
          <w:t xml:space="preserve">cdf </w:t>
        </w:r>
        <w:r>
          <w:rPr>
            <w:rFonts w:cs="cmr12"/>
          </w:rPr>
          <w:t xml:space="preserve">of a beta distribution with parameters </w:t>
        </w:r>
        <w:r>
          <w:rPr>
            <w:rFonts w:cs="cmr12"/>
            <w:i/>
          </w:rPr>
          <w:t xml:space="preserve">α </w:t>
        </w:r>
        <w:r>
          <w:rPr>
            <w:rFonts w:cs="cmr12"/>
          </w:rPr>
          <w:t xml:space="preserve">and </w:t>
        </w:r>
        <w:r>
          <w:rPr>
            <w:rFonts w:cs="cmr12"/>
            <w:i/>
          </w:rPr>
          <w:t>β</w:t>
        </w:r>
        <w:r>
          <w:rPr>
            <w:rFonts w:cs="cmr12"/>
          </w:rPr>
          <w:t>. These parameters are specified above.</w:t>
        </w:r>
      </w:moveTo>
    </w:p>
    <w:p w14:paraId="0E21DFCF" w14:textId="77777777" w:rsidR="00C829AE" w:rsidRDefault="00C829AE" w:rsidP="00C829AE">
      <w:pPr>
        <w:autoSpaceDE w:val="0"/>
        <w:autoSpaceDN w:val="0"/>
        <w:adjustRightInd w:val="0"/>
        <w:spacing w:line="360" w:lineRule="auto"/>
        <w:ind w:firstLine="360"/>
        <w:jc w:val="both"/>
        <w:rPr>
          <w:ins w:id="853" w:author="John Hey" w:date="2016-10-28T11:47:00Z"/>
          <w:rFonts w:cs="cmr12"/>
        </w:rPr>
      </w:pPr>
      <w:moveTo w:id="854" w:author="John Hey" w:date="2016-10-28T11:43:00Z">
        <w:r>
          <w:rPr>
            <w:rFonts w:cs="cmr12"/>
          </w:rPr>
          <w:t xml:space="preserve">We use Matlab to find the optimal estimates for our parameters (which are </w:t>
        </w:r>
        <w:r>
          <w:rPr>
            <w:rFonts w:cs="cmr12"/>
            <w:i/>
          </w:rPr>
          <w:t>r</w:t>
        </w:r>
        <w:r>
          <w:rPr>
            <w:rFonts w:cs="cmr12"/>
          </w:rPr>
          <w:t xml:space="preserve">, </w:t>
        </w:r>
        <w:r>
          <w:rPr>
            <w:rFonts w:cs="cmr12"/>
            <w:i/>
          </w:rPr>
          <w:t>s,</w:t>
        </w:r>
        <w:r>
          <w:rPr>
            <w:rFonts w:cs="cmr12"/>
          </w:rPr>
          <w:t xml:space="preserve"> </w:t>
        </w:r>
        <w:r>
          <w:rPr>
            <w:rFonts w:cs="cmr12"/>
            <w:i/>
          </w:rPr>
          <w:t xml:space="preserve">b </w:t>
        </w:r>
        <w:r>
          <w:rPr>
            <w:rFonts w:cs="cmr12"/>
          </w:rPr>
          <w:t>the underlying probabilities or the lower bounds on them), and the goodness-of-fit of the various preference functionals.</w:t>
        </w:r>
      </w:moveTo>
    </w:p>
    <w:p w14:paraId="7E222C8A" w14:textId="77777777" w:rsidR="00191AB6" w:rsidRDefault="00191AB6" w:rsidP="00C829AE">
      <w:pPr>
        <w:autoSpaceDE w:val="0"/>
        <w:autoSpaceDN w:val="0"/>
        <w:adjustRightInd w:val="0"/>
        <w:spacing w:line="360" w:lineRule="auto"/>
        <w:ind w:firstLine="360"/>
        <w:jc w:val="both"/>
        <w:rPr>
          <w:ins w:id="855" w:author="John Hey" w:date="2016-10-28T11:47:00Z"/>
          <w:rFonts w:cs="cmr12"/>
        </w:rPr>
      </w:pPr>
    </w:p>
    <w:p w14:paraId="2CC89707" w14:textId="77777777" w:rsidR="00191AB6" w:rsidRPr="00731F68" w:rsidRDefault="00191AB6" w:rsidP="00191AB6">
      <w:pPr>
        <w:autoSpaceDE w:val="0"/>
        <w:autoSpaceDN w:val="0"/>
        <w:adjustRightInd w:val="0"/>
        <w:spacing w:line="360" w:lineRule="auto"/>
        <w:ind w:firstLine="360"/>
        <w:jc w:val="both"/>
        <w:rPr>
          <w:ins w:id="856" w:author="John Hey" w:date="2016-10-28T11:47:00Z"/>
          <w:rFonts w:cs="cmr12"/>
          <w:i/>
        </w:rPr>
      </w:pPr>
      <w:ins w:id="857" w:author="John Hey" w:date="2016-10-28T11:47:00Z">
        <w:r w:rsidRPr="00731F68">
          <w:rPr>
            <w:rFonts w:cs="cmr12"/>
            <w:i/>
          </w:rPr>
          <w:t>6.</w:t>
        </w:r>
        <w:r w:rsidRPr="00731F68">
          <w:rPr>
            <w:rFonts w:cs="cmr12"/>
            <w:i/>
          </w:rPr>
          <w:tab/>
          <w:t>Results</w:t>
        </w:r>
      </w:ins>
    </w:p>
    <w:p w14:paraId="2656A67C" w14:textId="77777777" w:rsidR="00191AB6" w:rsidRDefault="00191AB6" w:rsidP="00191AB6">
      <w:pPr>
        <w:autoSpaceDE w:val="0"/>
        <w:autoSpaceDN w:val="0"/>
        <w:adjustRightInd w:val="0"/>
        <w:spacing w:line="360" w:lineRule="auto"/>
        <w:ind w:firstLine="360"/>
        <w:jc w:val="both"/>
        <w:rPr>
          <w:ins w:id="858" w:author="John Hey" w:date="2016-10-28T11:47:00Z"/>
          <w:rFonts w:cs="cmr12"/>
        </w:rPr>
      </w:pPr>
      <w:ins w:id="859" w:author="John Hey" w:date="2016-10-28T11:47:00Z">
        <w:r>
          <w:rPr>
            <w:rFonts w:cs="cmr12"/>
          </w:rPr>
          <w:t xml:space="preserve">We have explored a number of different specifications and we report here just the best. Our primary concern is about the best fitting preference functional; we start with that. We measure the goodness-of-fit by the Maximised Log-Likelihood </w:t>
        </w:r>
        <w:r w:rsidRPr="00616BDD">
          <w:rPr>
            <w:rFonts w:cs="cmr12"/>
          </w:rPr>
          <w:t>(</w:t>
        </w:r>
        <w:r w:rsidRPr="00515229">
          <w:rPr>
            <w:rFonts w:cs="cmr12"/>
          </w:rPr>
          <w:t>MLL),</w:t>
        </w:r>
        <w:r>
          <w:rPr>
            <w:rFonts w:cs="cmr12"/>
          </w:rPr>
          <w:t xml:space="preserve"> but we need to correct for the number of parameters in the preference functional – the number of degrees of freedom in the estimation.</w:t>
        </w:r>
      </w:ins>
    </w:p>
    <w:p w14:paraId="653DACB3" w14:textId="77777777" w:rsidR="00191AB6" w:rsidRPr="00A95CC8" w:rsidRDefault="00191AB6" w:rsidP="00191AB6">
      <w:pPr>
        <w:autoSpaceDE w:val="0"/>
        <w:autoSpaceDN w:val="0"/>
        <w:adjustRightInd w:val="0"/>
        <w:spacing w:line="360" w:lineRule="auto"/>
        <w:ind w:firstLine="360"/>
        <w:jc w:val="both"/>
        <w:rPr>
          <w:ins w:id="860" w:author="John Hey" w:date="2016-10-28T11:47:00Z"/>
          <w:rFonts w:cs="cmr12"/>
        </w:rPr>
      </w:pPr>
      <w:ins w:id="861" w:author="John Hey" w:date="2016-10-28T11:47:00Z">
        <w:r>
          <w:rPr>
            <w:rFonts w:cs="cmr12"/>
          </w:rPr>
          <w:t>We have already mentioned the preference functionals we have fitted. Each of these involves a utility function; we have taken</w:t>
        </w:r>
        <w:r>
          <w:t xml:space="preserve"> </w:t>
        </w:r>
        <w:r>
          <w:rPr>
            <w:rFonts w:cs="cmr12"/>
          </w:rPr>
          <w:t xml:space="preserve">two utility functionals. The first is the </w:t>
        </w:r>
        <w:r>
          <w:rPr>
            <w:rFonts w:cs="cmr12"/>
            <w:i/>
          </w:rPr>
          <w:t xml:space="preserve">Constant Absolute Risk Aversion </w:t>
        </w:r>
        <w:r w:rsidRPr="00C26CF7">
          <w:rPr>
            <w:rFonts w:cs="cmr12"/>
            <w:i/>
          </w:rPr>
          <w:t>(CARA)</w:t>
        </w:r>
        <w:r>
          <w:rPr>
            <w:rFonts w:cs="cmr12"/>
            <w:i/>
          </w:rPr>
          <w:t xml:space="preserve"> </w:t>
        </w:r>
        <w:r>
          <w:rPr>
            <w:rFonts w:cs="cmr12"/>
          </w:rPr>
          <w:t xml:space="preserve">form so that utility </w:t>
        </w:r>
        <w:r>
          <w:rPr>
            <w:rFonts w:cs="cmr12"/>
            <w:i/>
          </w:rPr>
          <w:t xml:space="preserve">u(x) </w:t>
        </w:r>
        <w:r>
          <w:rPr>
            <w:rFonts w:cs="cmr12"/>
          </w:rPr>
          <w:t>is proportional to</w:t>
        </w:r>
        <w:r>
          <w:rPr>
            <w:rFonts w:cs="cmr12"/>
            <w:i/>
          </w:rPr>
          <w:t xml:space="preserve"> -e</w:t>
        </w:r>
        <w:r>
          <w:rPr>
            <w:rFonts w:cs="cmr12"/>
            <w:i/>
            <w:vertAlign w:val="superscript"/>
          </w:rPr>
          <w:t>-</w:t>
        </w:r>
        <w:proofErr w:type="spellStart"/>
        <w:proofErr w:type="gramStart"/>
        <w:r>
          <w:rPr>
            <w:rFonts w:cs="cmr12"/>
            <w:i/>
            <w:vertAlign w:val="superscript"/>
          </w:rPr>
          <w:t>rx</w:t>
        </w:r>
        <w:proofErr w:type="spellEnd"/>
        <w:proofErr w:type="gramEnd"/>
        <w:r>
          <w:rPr>
            <w:rFonts w:cs="cmr12"/>
            <w:i/>
          </w:rPr>
          <w:t xml:space="preserve">. </w:t>
        </w:r>
        <w:r w:rsidRPr="00065F40">
          <w:rPr>
            <w:rFonts w:cs="cmr12"/>
          </w:rPr>
          <w:t>The second is the</w:t>
        </w:r>
        <w:r>
          <w:rPr>
            <w:rFonts w:cs="cmr12"/>
            <w:i/>
          </w:rPr>
          <w:t xml:space="preserve"> Constant Relative Risk </w:t>
        </w:r>
        <w:r w:rsidRPr="00C26CF7">
          <w:rPr>
            <w:rFonts w:cs="cmr12"/>
            <w:i/>
          </w:rPr>
          <w:t>Aversion (CRRA)</w:t>
        </w:r>
        <w:r w:rsidRPr="00065F40">
          <w:rPr>
            <w:rFonts w:cs="cmr12"/>
          </w:rPr>
          <w:t xml:space="preserve"> form so that utility </w:t>
        </w:r>
        <w:r w:rsidRPr="00C26CF7">
          <w:rPr>
            <w:rFonts w:cs="cmr12"/>
            <w:i/>
          </w:rPr>
          <w:t>u(x)</w:t>
        </w:r>
        <w:r w:rsidRPr="00065F40">
          <w:rPr>
            <w:rFonts w:cs="cmr12"/>
          </w:rPr>
          <w:t xml:space="preserve"> is proportional to x</w:t>
        </w:r>
        <w:r w:rsidRPr="00065F40">
          <w:rPr>
            <w:rFonts w:cs="cmr12"/>
            <w:vertAlign w:val="superscript"/>
          </w:rPr>
          <w:t>1-r</w:t>
        </w:r>
        <w:r w:rsidRPr="00065F40">
          <w:rPr>
            <w:rFonts w:cs="cmr12"/>
          </w:rPr>
          <w:t>.</w:t>
        </w:r>
        <w:r>
          <w:rPr>
            <w:rFonts w:cs="cmr12"/>
          </w:rPr>
          <w:t xml:space="preserve"> </w:t>
        </w:r>
        <w:r>
          <w:rPr>
            <w:rFonts w:cs="cmr12"/>
            <w:i/>
          </w:rPr>
          <w:t xml:space="preserve"> </w:t>
        </w:r>
        <w:r>
          <w:rPr>
            <w:rFonts w:cs="cmr12"/>
          </w:rPr>
          <w:t xml:space="preserve">In order to compare the goodness-of-fit of the different specifications, we need to distinguish between pairs of preference functionals one of which is nested within the other, and pairs of preference functionals where neither is nested within the other. We use the </w:t>
        </w:r>
        <w:r>
          <w:rPr>
            <w:rFonts w:cs="cmr12"/>
            <w:i/>
          </w:rPr>
          <w:t xml:space="preserve">Likelihood Ratio Test </w:t>
        </w:r>
        <w:r>
          <w:rPr>
            <w:rFonts w:cs="cmr12"/>
          </w:rPr>
          <w:t xml:space="preserve">for the former and the Clarke test for the latter. We note that SEU is nested within both MEU and </w:t>
        </w:r>
        <w:r>
          <w:rPr>
            <w:rFonts w:cs="cmr12"/>
            <w:i/>
          </w:rPr>
          <w:t>α</w:t>
        </w:r>
        <w:r>
          <w:rPr>
            <w:rFonts w:cs="cmr12"/>
          </w:rPr>
          <w:t xml:space="preserve">-MEU and that MEU is nested within </w:t>
        </w:r>
        <w:r>
          <w:rPr>
            <w:rFonts w:cs="cmr12"/>
            <w:i/>
          </w:rPr>
          <w:t>α</w:t>
        </w:r>
        <w:r>
          <w:rPr>
            <w:rFonts w:cs="cmr12"/>
          </w:rPr>
          <w:t xml:space="preserve">-MEU, </w:t>
        </w:r>
        <w:r w:rsidRPr="00A95CC8">
          <w:rPr>
            <w:rFonts w:cs="cmr12"/>
          </w:rPr>
          <w:t>but that none of the other functionals are nested within any other.</w:t>
        </w:r>
      </w:ins>
    </w:p>
    <w:p w14:paraId="0A173E13" w14:textId="77777777" w:rsidR="00191AB6" w:rsidRPr="00A95CC8" w:rsidRDefault="00191AB6" w:rsidP="00191AB6">
      <w:pPr>
        <w:autoSpaceDE w:val="0"/>
        <w:autoSpaceDN w:val="0"/>
        <w:adjustRightInd w:val="0"/>
        <w:spacing w:line="360" w:lineRule="auto"/>
        <w:ind w:firstLine="360"/>
        <w:jc w:val="both"/>
        <w:rPr>
          <w:ins w:id="862" w:author="John Hey" w:date="2016-10-28T11:47:00Z"/>
          <w:rFonts w:cs="cmr12"/>
        </w:rPr>
      </w:pPr>
      <w:ins w:id="863" w:author="John Hey" w:date="2016-10-28T11:47:00Z">
        <w:r w:rsidRPr="00D560F3">
          <w:rPr>
            <w:rFonts w:cs="cmr12"/>
          </w:rPr>
          <w:t>We had a total of 77 subjects.</w:t>
        </w:r>
        <w:r w:rsidRPr="00A95CC8">
          <w:rPr>
            <w:rFonts w:cs="cmr12"/>
          </w:rPr>
          <w:t xml:space="preserve"> W</w:t>
        </w:r>
        <w:r>
          <w:rPr>
            <w:rFonts w:cs="cmr12"/>
          </w:rPr>
          <w:t>e omit 2 from the</w:t>
        </w:r>
        <w:r w:rsidRPr="00A95CC8">
          <w:rPr>
            <w:rFonts w:cs="cmr12"/>
          </w:rPr>
          <w:t xml:space="preserve"> analysis </w:t>
        </w:r>
        <w:r>
          <w:rPr>
            <w:rFonts w:cs="cmr12"/>
          </w:rPr>
          <w:t xml:space="preserve">that follows </w:t>
        </w:r>
        <w:r w:rsidRPr="00A95CC8">
          <w:rPr>
            <w:rFonts w:cs="cmr12"/>
          </w:rPr>
          <w:t>as they were extremely risk-averse, investing</w:t>
        </w:r>
        <w:r>
          <w:rPr>
            <w:rFonts w:cs="cmr12"/>
          </w:rPr>
          <w:t xml:space="preserve"> nothing in either risky account</w:t>
        </w:r>
        <w:r>
          <w:rPr>
            <w:rStyle w:val="FootnoteReference"/>
            <w:rFonts w:cs="cmr12"/>
          </w:rPr>
          <w:footnoteReference w:id="5"/>
        </w:r>
        <w:r>
          <w:rPr>
            <w:rFonts w:cs="cmr12"/>
          </w:rPr>
          <w:t>. We then divide the remaining 75 subjects into two groups, which we call the CARA-better group and the CRRA-better group, membership of which was determined by the value of the maximised log-likelihood. For 71 of these 75 subjects, one of CARA or CRRA had a higher log-likelihood</w:t>
        </w:r>
        <w:r>
          <w:rPr>
            <w:rStyle w:val="FootnoteReference"/>
            <w:rFonts w:cs="cmr12"/>
          </w:rPr>
          <w:footnoteReference w:id="6"/>
        </w:r>
        <w:r>
          <w:rPr>
            <w:rFonts w:cs="cmr12"/>
          </w:rPr>
          <w:t>. There are 56 in the CARA-better group and 19 in the CRRA-better. We then report the results of the Likelihood Ratio and the Clarke tests for each of these groups separately.</w:t>
        </w:r>
      </w:ins>
    </w:p>
    <w:p w14:paraId="38B519B9" w14:textId="77777777" w:rsidR="00191AB6" w:rsidRDefault="00191AB6" w:rsidP="00191AB6">
      <w:pPr>
        <w:autoSpaceDE w:val="0"/>
        <w:autoSpaceDN w:val="0"/>
        <w:adjustRightInd w:val="0"/>
        <w:spacing w:line="360" w:lineRule="auto"/>
        <w:jc w:val="both"/>
        <w:rPr>
          <w:ins w:id="868" w:author="John Hey" w:date="2016-10-28T11:47:00Z"/>
          <w:rFonts w:cs="cmr12"/>
        </w:rPr>
      </w:pPr>
      <w:ins w:id="869" w:author="John Hey" w:date="2016-10-28T11:47:00Z">
        <w:r>
          <w:rPr>
            <w:rFonts w:cs="cmr12"/>
          </w:rPr>
          <w:t xml:space="preserve">        When one model is nested within another, the test statistic is</w:t>
        </w:r>
      </w:ins>
    </w:p>
    <w:p w14:paraId="16A8983D" w14:textId="77777777" w:rsidR="00191AB6" w:rsidRDefault="00191AB6" w:rsidP="00191AB6">
      <w:pPr>
        <w:autoSpaceDE w:val="0"/>
        <w:autoSpaceDN w:val="0"/>
        <w:adjustRightInd w:val="0"/>
        <w:spacing w:line="360" w:lineRule="auto"/>
        <w:jc w:val="both"/>
        <w:rPr>
          <w:ins w:id="870" w:author="John Hey" w:date="2016-10-28T11:47:00Z"/>
          <w:rFonts w:cs="cmr12"/>
        </w:rPr>
      </w:pPr>
      <m:oMathPara>
        <m:oMath>
          <m:r>
            <w:ins w:id="871" w:author="John Hey" w:date="2016-10-28T11:47:00Z">
              <m:rPr>
                <m:sty m:val="p"/>
              </m:rPr>
              <w:rPr>
                <w:rFonts w:ascii="Cambria Math" w:hAnsi="Cambria Math" w:cs="cmr12"/>
              </w:rPr>
              <w:lastRenderedPageBreak/>
              <m:t>T=2(</m:t>
            </w:ins>
          </m:r>
          <m:sSub>
            <m:sSubPr>
              <m:ctrlPr>
                <w:ins w:id="872" w:author="John Hey" w:date="2016-10-28T11:47:00Z">
                  <w:rPr>
                    <w:rFonts w:ascii="Cambria Math" w:hAnsi="Cambria Math" w:cs="cmr12"/>
                    <w:i/>
                  </w:rPr>
                </w:ins>
              </m:ctrlPr>
            </m:sSubPr>
            <m:e>
              <m:r>
                <w:ins w:id="873" w:author="John Hey" w:date="2016-10-28T11:47:00Z">
                  <m:rPr>
                    <m:scr m:val="script"/>
                  </m:rPr>
                  <w:rPr>
                    <w:rFonts w:ascii="Cambria Math" w:hAnsi="Cambria Math" w:cs="cmr12"/>
                  </w:rPr>
                  <m:t>L</m:t>
                </w:ins>
              </m:r>
            </m:e>
            <m:sub>
              <m:r>
                <w:ins w:id="874" w:author="John Hey" w:date="2016-10-28T11:47:00Z">
                  <w:rPr>
                    <w:rFonts w:ascii="Cambria Math" w:hAnsi="Cambria Math" w:cs="cmr12"/>
                  </w:rPr>
                  <m:t>1</m:t>
                </w:ins>
              </m:r>
            </m:sub>
          </m:sSub>
          <m:r>
            <w:ins w:id="875" w:author="John Hey" w:date="2016-10-28T11:47:00Z">
              <w:rPr>
                <w:rFonts w:ascii="Cambria Math" w:hAnsi="Cambria Math" w:cs="cmr12"/>
              </w:rPr>
              <m:t>-</m:t>
            </w:ins>
          </m:r>
          <m:sSub>
            <m:sSubPr>
              <m:ctrlPr>
                <w:ins w:id="876" w:author="John Hey" w:date="2016-10-28T11:47:00Z">
                  <w:rPr>
                    <w:rFonts w:ascii="Cambria Math" w:hAnsi="Cambria Math" w:cs="cmr12"/>
                    <w:i/>
                  </w:rPr>
                </w:ins>
              </m:ctrlPr>
            </m:sSubPr>
            <m:e>
              <m:r>
                <w:ins w:id="877" w:author="John Hey" w:date="2016-10-28T11:47:00Z">
                  <m:rPr>
                    <m:scr m:val="script"/>
                  </m:rPr>
                  <w:rPr>
                    <w:rFonts w:ascii="Cambria Math" w:hAnsi="Cambria Math" w:cs="cmr12"/>
                  </w:rPr>
                  <m:t>L</m:t>
                </w:ins>
              </m:r>
            </m:e>
            <m:sub>
              <m:r>
                <w:ins w:id="878" w:author="John Hey" w:date="2016-10-28T11:47:00Z">
                  <w:rPr>
                    <w:rFonts w:ascii="Cambria Math" w:hAnsi="Cambria Math" w:cs="cmr12"/>
                  </w:rPr>
                  <m:t>0</m:t>
                </w:ins>
              </m:r>
            </m:sub>
          </m:sSub>
          <m:r>
            <w:ins w:id="879" w:author="John Hey" w:date="2016-10-28T11:47:00Z">
              <m:rPr>
                <m:sty m:val="p"/>
              </m:rPr>
              <w:rPr>
                <w:rFonts w:ascii="Cambria Math" w:hAnsi="Cambria Math" w:cs="cmr12"/>
              </w:rPr>
              <m:t>)</m:t>
            </w:ins>
          </m:r>
        </m:oMath>
      </m:oMathPara>
    </w:p>
    <w:p w14:paraId="5CE52151" w14:textId="77777777" w:rsidR="00191AB6" w:rsidRDefault="00191AB6" w:rsidP="00191AB6">
      <w:pPr>
        <w:autoSpaceDE w:val="0"/>
        <w:autoSpaceDN w:val="0"/>
        <w:adjustRightInd w:val="0"/>
        <w:spacing w:line="360" w:lineRule="auto"/>
        <w:jc w:val="both"/>
        <w:rPr>
          <w:ins w:id="880" w:author="John Hey" w:date="2016-10-28T11:47:00Z"/>
          <w:rFonts w:cs="cmr12"/>
        </w:rPr>
      </w:pPr>
      <w:proofErr w:type="gramStart"/>
      <w:ins w:id="881" w:author="John Hey" w:date="2016-10-28T11:47:00Z">
        <w:r>
          <w:rPr>
            <w:rFonts w:cs="cmr12"/>
          </w:rPr>
          <w:t>where</w:t>
        </w:r>
        <w:proofErr w:type="gramEnd"/>
        <w:r>
          <w:rPr>
            <w:rFonts w:cs="cmr12"/>
          </w:rPr>
          <w:t xml:space="preserve"> </w:t>
        </w:r>
        <m:oMath>
          <m:sSub>
            <m:sSubPr>
              <m:ctrlPr>
                <w:rPr>
                  <w:rFonts w:ascii="Cambria Math" w:hAnsi="Cambria Math" w:cs="cmr12"/>
                  <w:i/>
                </w:rPr>
              </m:ctrlPr>
            </m:sSubPr>
            <m:e>
              <m:r>
                <m:rPr>
                  <m:scr m:val="script"/>
                </m:rPr>
                <w:rPr>
                  <w:rFonts w:ascii="Cambria Math" w:hAnsi="Cambria Math" w:cs="cmr12"/>
                </w:rPr>
                <m:t>L</m:t>
              </m:r>
            </m:e>
            <m:sub>
              <m:r>
                <w:rPr>
                  <w:rFonts w:ascii="Cambria Math" w:hAnsi="Cambria Math" w:cs="cmr12"/>
                </w:rPr>
                <m:t>0</m:t>
              </m:r>
            </m:sub>
          </m:sSub>
        </m:oMath>
        <w:r>
          <w:rPr>
            <w:rFonts w:cs="cmr12"/>
          </w:rPr>
          <w:t xml:space="preserve"> is the maximised log-likelihood of the nested model and  </w:t>
        </w:r>
        <m:oMath>
          <m:sSub>
            <m:sSubPr>
              <m:ctrlPr>
                <w:rPr>
                  <w:rFonts w:ascii="Cambria Math" w:hAnsi="Cambria Math" w:cs="cmr12"/>
                  <w:i/>
                </w:rPr>
              </m:ctrlPr>
            </m:sSubPr>
            <m:e>
              <m:r>
                <m:rPr>
                  <m:scr m:val="script"/>
                </m:rPr>
                <w:rPr>
                  <w:rFonts w:ascii="Cambria Math" w:hAnsi="Cambria Math" w:cs="cmr12"/>
                </w:rPr>
                <m:t>L</m:t>
              </m:r>
            </m:e>
            <m:sub>
              <m:r>
                <w:rPr>
                  <w:rFonts w:ascii="Cambria Math" w:hAnsi="Cambria Math" w:cs="cmr12"/>
                </w:rPr>
                <m:t>1</m:t>
              </m:r>
            </m:sub>
          </m:sSub>
        </m:oMath>
        <w:r>
          <w:rPr>
            <w:rFonts w:cs="cmr12"/>
          </w:rPr>
          <w:t xml:space="preserve"> is the maximised log-likelihood of the nesting model. The test statistic has a Chi-square distribution with degrees of freedom equal to the difference in the number of parameters in the two competing models. As α-MEU has one more parameter than MEU and as MEU has one more parameter than SEU, the corresponding degrees of freedom for SEU </w:t>
        </w:r>
        <w:r w:rsidRPr="005A5596">
          <w:rPr>
            <w:rFonts w:cs="cmr12"/>
            <w:i/>
          </w:rPr>
          <w:t>v</w:t>
        </w:r>
        <w:r>
          <w:rPr>
            <w:rFonts w:cs="cmr12"/>
          </w:rPr>
          <w:t xml:space="preserve"> MEU, SEU </w:t>
        </w:r>
        <w:r w:rsidRPr="005A5596">
          <w:rPr>
            <w:rFonts w:cs="cmr12"/>
            <w:i/>
          </w:rPr>
          <w:t xml:space="preserve">v </w:t>
        </w:r>
        <w:r>
          <w:rPr>
            <w:rFonts w:cs="cmr12"/>
          </w:rPr>
          <w:t xml:space="preserve">α-MEU and MEU </w:t>
        </w:r>
        <w:r w:rsidRPr="005A5596">
          <w:rPr>
            <w:rFonts w:cs="cmr12"/>
            <w:i/>
          </w:rPr>
          <w:t>v</w:t>
        </w:r>
        <w:r>
          <w:rPr>
            <w:rFonts w:cs="cmr12"/>
          </w:rPr>
          <w:t xml:space="preserve"> α-MEU are 1, 2 and 1 respectively. The results are summarised in Table 1, which reports the percentage of the subjects for which the test was significant. </w:t>
        </w:r>
        <w:r w:rsidRPr="00E740A7">
          <w:rPr>
            <w:rFonts w:cs="cmr12"/>
          </w:rPr>
          <w:t>Table 1 (A) gives the results for the CARA-better group and Table 1(B) gives the results for the CRRA-better group.</w:t>
        </w:r>
        <w:r>
          <w:rPr>
            <w:rFonts w:cs="cmr12"/>
          </w:rPr>
          <w:t xml:space="preserve"> </w:t>
        </w:r>
      </w:ins>
    </w:p>
    <w:p w14:paraId="5D3C135D" w14:textId="77777777" w:rsidR="00191AB6" w:rsidRPr="00A63EE4" w:rsidRDefault="00191AB6" w:rsidP="00191AB6">
      <w:pPr>
        <w:autoSpaceDE w:val="0"/>
        <w:autoSpaceDN w:val="0"/>
        <w:adjustRightInd w:val="0"/>
        <w:spacing w:line="360" w:lineRule="auto"/>
        <w:jc w:val="center"/>
        <w:rPr>
          <w:ins w:id="882" w:author="John Hey" w:date="2016-10-28T11:47:00Z"/>
          <w:rFonts w:cs="cmr12"/>
          <w:b/>
        </w:rPr>
      </w:pPr>
      <w:ins w:id="883" w:author="John Hey" w:date="2016-10-28T11:47:00Z">
        <w:r w:rsidRPr="00A63EE4">
          <w:rPr>
            <w:rFonts w:cs="cmr12"/>
            <w:b/>
          </w:rPr>
          <w:t>Table 1: Percentage of</w:t>
        </w:r>
        <w:r>
          <w:rPr>
            <w:rFonts w:cs="cmr12"/>
            <w:b/>
          </w:rPr>
          <w:t xml:space="preserve"> subjects significant using the </w:t>
        </w:r>
        <w:r w:rsidRPr="00A63EE4">
          <w:rPr>
            <w:rFonts w:cs="cmr12"/>
            <w:b/>
          </w:rPr>
          <w:t>Likelihood Ratio Test</w:t>
        </w:r>
      </w:ins>
    </w:p>
    <w:p w14:paraId="64BFC90D" w14:textId="77777777" w:rsidR="00191AB6" w:rsidRPr="00A63EE4" w:rsidRDefault="00191AB6" w:rsidP="00191AB6">
      <w:pPr>
        <w:autoSpaceDE w:val="0"/>
        <w:autoSpaceDN w:val="0"/>
        <w:adjustRightInd w:val="0"/>
        <w:spacing w:line="360" w:lineRule="auto"/>
        <w:rPr>
          <w:ins w:id="884" w:author="John Hey" w:date="2016-10-28T11:47:00Z"/>
          <w:rFonts w:cs="cmr12"/>
          <w:b/>
        </w:rPr>
      </w:pPr>
      <w:ins w:id="885" w:author="John Hey" w:date="2016-10-28T11:47:00Z">
        <w:r w:rsidRPr="00A63EE4">
          <w:rPr>
            <w:rFonts w:cs="cmr12"/>
            <w:b/>
          </w:rPr>
          <w:t>(A</w:t>
        </w:r>
        <w:r>
          <w:rPr>
            <w:rFonts w:cs="cmr12"/>
            <w:b/>
          </w:rPr>
          <w:t>) CARA-</w:t>
        </w:r>
        <w:r w:rsidRPr="00A63EE4">
          <w:rPr>
            <w:rFonts w:cs="cmr12"/>
            <w:b/>
          </w:rPr>
          <w:t>better group</w:t>
        </w:r>
      </w:ins>
    </w:p>
    <w:tbl>
      <w:tblPr>
        <w:tblStyle w:val="TableGrid"/>
        <w:tblW w:w="0" w:type="auto"/>
        <w:tblLook w:val="04A0" w:firstRow="1" w:lastRow="0" w:firstColumn="1" w:lastColumn="0" w:noHBand="0" w:noVBand="1"/>
      </w:tblPr>
      <w:tblGrid>
        <w:gridCol w:w="3080"/>
        <w:gridCol w:w="3081"/>
        <w:gridCol w:w="3081"/>
      </w:tblGrid>
      <w:tr w:rsidR="00191AB6" w14:paraId="55B6239D" w14:textId="77777777" w:rsidTr="00392998">
        <w:trPr>
          <w:ins w:id="886" w:author="John Hey" w:date="2016-10-28T11:47:00Z"/>
        </w:trPr>
        <w:tc>
          <w:tcPr>
            <w:tcW w:w="3080" w:type="dxa"/>
          </w:tcPr>
          <w:p w14:paraId="2C90D1A3" w14:textId="77777777" w:rsidR="00191AB6" w:rsidRDefault="00191AB6" w:rsidP="00FF3EF3">
            <w:pPr>
              <w:autoSpaceDE w:val="0"/>
              <w:autoSpaceDN w:val="0"/>
              <w:adjustRightInd w:val="0"/>
              <w:jc w:val="center"/>
              <w:rPr>
                <w:ins w:id="887" w:author="John Hey" w:date="2016-10-28T11:47:00Z"/>
                <w:rFonts w:cs="cmr12"/>
              </w:rPr>
              <w:pPrChange w:id="888" w:author="John Hey" w:date="2016-10-28T11:48:00Z">
                <w:pPr>
                  <w:autoSpaceDE w:val="0"/>
                  <w:autoSpaceDN w:val="0"/>
                  <w:adjustRightInd w:val="0"/>
                  <w:spacing w:line="360" w:lineRule="auto"/>
                  <w:jc w:val="center"/>
                </w:pPr>
              </w:pPrChange>
            </w:pPr>
          </w:p>
        </w:tc>
        <w:tc>
          <w:tcPr>
            <w:tcW w:w="3081" w:type="dxa"/>
          </w:tcPr>
          <w:p w14:paraId="4AC732DB" w14:textId="77777777" w:rsidR="00191AB6" w:rsidRDefault="00191AB6" w:rsidP="00FF3EF3">
            <w:pPr>
              <w:autoSpaceDE w:val="0"/>
              <w:autoSpaceDN w:val="0"/>
              <w:adjustRightInd w:val="0"/>
              <w:jc w:val="center"/>
              <w:rPr>
                <w:ins w:id="889" w:author="John Hey" w:date="2016-10-28T11:47:00Z"/>
                <w:rFonts w:cs="cmr12"/>
              </w:rPr>
              <w:pPrChange w:id="890" w:author="John Hey" w:date="2016-10-28T11:48:00Z">
                <w:pPr>
                  <w:autoSpaceDE w:val="0"/>
                  <w:autoSpaceDN w:val="0"/>
                  <w:adjustRightInd w:val="0"/>
                  <w:spacing w:line="360" w:lineRule="auto"/>
                  <w:jc w:val="center"/>
                </w:pPr>
              </w:pPrChange>
            </w:pPr>
            <w:ins w:id="891" w:author="John Hey" w:date="2016-10-28T11:47:00Z">
              <w:r>
                <w:rPr>
                  <w:rFonts w:cs="cmr12"/>
                </w:rPr>
                <w:t>significant at 5%</w:t>
              </w:r>
            </w:ins>
          </w:p>
        </w:tc>
        <w:tc>
          <w:tcPr>
            <w:tcW w:w="3081" w:type="dxa"/>
          </w:tcPr>
          <w:p w14:paraId="56F6D0D3" w14:textId="77777777" w:rsidR="00191AB6" w:rsidRDefault="00191AB6" w:rsidP="00FF3EF3">
            <w:pPr>
              <w:autoSpaceDE w:val="0"/>
              <w:autoSpaceDN w:val="0"/>
              <w:adjustRightInd w:val="0"/>
              <w:jc w:val="center"/>
              <w:rPr>
                <w:ins w:id="892" w:author="John Hey" w:date="2016-10-28T11:47:00Z"/>
                <w:rFonts w:cs="cmr12"/>
              </w:rPr>
              <w:pPrChange w:id="893" w:author="John Hey" w:date="2016-10-28T11:48:00Z">
                <w:pPr>
                  <w:autoSpaceDE w:val="0"/>
                  <w:autoSpaceDN w:val="0"/>
                  <w:adjustRightInd w:val="0"/>
                  <w:spacing w:line="360" w:lineRule="auto"/>
                  <w:jc w:val="center"/>
                </w:pPr>
              </w:pPrChange>
            </w:pPr>
            <w:ins w:id="894" w:author="John Hey" w:date="2016-10-28T11:47:00Z">
              <w:r>
                <w:rPr>
                  <w:rFonts w:cs="cmr12"/>
                </w:rPr>
                <w:t>significant at 1%</w:t>
              </w:r>
            </w:ins>
          </w:p>
        </w:tc>
      </w:tr>
      <w:tr w:rsidR="00191AB6" w14:paraId="558C7B24" w14:textId="77777777" w:rsidTr="00392998">
        <w:trPr>
          <w:ins w:id="895" w:author="John Hey" w:date="2016-10-28T11:47:00Z"/>
        </w:trPr>
        <w:tc>
          <w:tcPr>
            <w:tcW w:w="3080" w:type="dxa"/>
          </w:tcPr>
          <w:p w14:paraId="47812CA1" w14:textId="77777777" w:rsidR="00191AB6" w:rsidRDefault="00191AB6" w:rsidP="00FF3EF3">
            <w:pPr>
              <w:autoSpaceDE w:val="0"/>
              <w:autoSpaceDN w:val="0"/>
              <w:adjustRightInd w:val="0"/>
              <w:jc w:val="center"/>
              <w:rPr>
                <w:ins w:id="896" w:author="John Hey" w:date="2016-10-28T11:47:00Z"/>
                <w:rFonts w:cs="cmr12"/>
              </w:rPr>
              <w:pPrChange w:id="897" w:author="John Hey" w:date="2016-10-28T11:48:00Z">
                <w:pPr>
                  <w:autoSpaceDE w:val="0"/>
                  <w:autoSpaceDN w:val="0"/>
                  <w:adjustRightInd w:val="0"/>
                  <w:spacing w:line="360" w:lineRule="auto"/>
                  <w:jc w:val="center"/>
                </w:pPr>
              </w:pPrChange>
            </w:pPr>
            <w:ins w:id="898" w:author="John Hey" w:date="2016-10-28T11:47:00Z">
              <w:r>
                <w:rPr>
                  <w:rFonts w:cs="cmr12"/>
                </w:rPr>
                <w:t xml:space="preserve">MEU </w:t>
              </w:r>
              <w:r w:rsidRPr="00A97DCE">
                <w:rPr>
                  <w:rFonts w:cs="cmr12"/>
                  <w:i/>
                </w:rPr>
                <w:t>v</w:t>
              </w:r>
              <w:r>
                <w:rPr>
                  <w:rFonts w:cs="cmr12"/>
                </w:rPr>
                <w:t xml:space="preserve"> SEU</w:t>
              </w:r>
            </w:ins>
          </w:p>
        </w:tc>
        <w:tc>
          <w:tcPr>
            <w:tcW w:w="3081" w:type="dxa"/>
          </w:tcPr>
          <w:p w14:paraId="4199FA39" w14:textId="77777777" w:rsidR="00191AB6" w:rsidRDefault="00191AB6" w:rsidP="00FF3EF3">
            <w:pPr>
              <w:autoSpaceDE w:val="0"/>
              <w:autoSpaceDN w:val="0"/>
              <w:adjustRightInd w:val="0"/>
              <w:jc w:val="center"/>
              <w:rPr>
                <w:ins w:id="899" w:author="John Hey" w:date="2016-10-28T11:47:00Z"/>
                <w:rFonts w:cs="cmr12"/>
              </w:rPr>
              <w:pPrChange w:id="900" w:author="John Hey" w:date="2016-10-28T11:48:00Z">
                <w:pPr>
                  <w:autoSpaceDE w:val="0"/>
                  <w:autoSpaceDN w:val="0"/>
                  <w:adjustRightInd w:val="0"/>
                  <w:spacing w:line="360" w:lineRule="auto"/>
                  <w:jc w:val="center"/>
                </w:pPr>
              </w:pPrChange>
            </w:pPr>
            <w:ins w:id="901" w:author="John Hey" w:date="2016-10-28T11:47:00Z">
              <w:r>
                <w:rPr>
                  <w:rFonts w:cs="cmr12"/>
                  <w:lang w:eastAsia="zh-CN"/>
                </w:rPr>
                <w:t>18%</w:t>
              </w:r>
            </w:ins>
          </w:p>
        </w:tc>
        <w:tc>
          <w:tcPr>
            <w:tcW w:w="3081" w:type="dxa"/>
          </w:tcPr>
          <w:p w14:paraId="4B213F76" w14:textId="77777777" w:rsidR="00191AB6" w:rsidRDefault="00191AB6" w:rsidP="00FF3EF3">
            <w:pPr>
              <w:autoSpaceDE w:val="0"/>
              <w:autoSpaceDN w:val="0"/>
              <w:adjustRightInd w:val="0"/>
              <w:jc w:val="center"/>
              <w:rPr>
                <w:ins w:id="902" w:author="John Hey" w:date="2016-10-28T11:47:00Z"/>
                <w:rFonts w:cs="cmr12"/>
              </w:rPr>
              <w:pPrChange w:id="903" w:author="John Hey" w:date="2016-10-28T11:48:00Z">
                <w:pPr>
                  <w:autoSpaceDE w:val="0"/>
                  <w:autoSpaceDN w:val="0"/>
                  <w:adjustRightInd w:val="0"/>
                  <w:spacing w:line="360" w:lineRule="auto"/>
                  <w:jc w:val="center"/>
                </w:pPr>
              </w:pPrChange>
            </w:pPr>
            <w:ins w:id="904" w:author="John Hey" w:date="2016-10-28T11:47:00Z">
              <w:r>
                <w:rPr>
                  <w:rFonts w:cs="cmr12"/>
                  <w:lang w:eastAsia="zh-CN"/>
                </w:rPr>
                <w:t>14%</w:t>
              </w:r>
            </w:ins>
          </w:p>
        </w:tc>
      </w:tr>
      <w:tr w:rsidR="00191AB6" w14:paraId="15DB5E7C" w14:textId="77777777" w:rsidTr="00392998">
        <w:trPr>
          <w:ins w:id="905" w:author="John Hey" w:date="2016-10-28T11:47:00Z"/>
        </w:trPr>
        <w:tc>
          <w:tcPr>
            <w:tcW w:w="3080" w:type="dxa"/>
          </w:tcPr>
          <w:p w14:paraId="095CF5CA" w14:textId="77777777" w:rsidR="00191AB6" w:rsidRDefault="00191AB6" w:rsidP="00FF3EF3">
            <w:pPr>
              <w:autoSpaceDE w:val="0"/>
              <w:autoSpaceDN w:val="0"/>
              <w:adjustRightInd w:val="0"/>
              <w:jc w:val="center"/>
              <w:rPr>
                <w:ins w:id="906" w:author="John Hey" w:date="2016-10-28T11:47:00Z"/>
                <w:rFonts w:cs="cmr12"/>
              </w:rPr>
              <w:pPrChange w:id="907" w:author="John Hey" w:date="2016-10-28T11:48:00Z">
                <w:pPr>
                  <w:autoSpaceDE w:val="0"/>
                  <w:autoSpaceDN w:val="0"/>
                  <w:adjustRightInd w:val="0"/>
                  <w:spacing w:line="360" w:lineRule="auto"/>
                  <w:jc w:val="center"/>
                </w:pPr>
              </w:pPrChange>
            </w:pPr>
            <w:ins w:id="908" w:author="John Hey" w:date="2016-10-28T11:47:00Z">
              <w:r>
                <w:rPr>
                  <w:rFonts w:cs="cmr12"/>
                </w:rPr>
                <w:t xml:space="preserve">α-MEU </w:t>
              </w:r>
              <w:r w:rsidRPr="00A97DCE">
                <w:rPr>
                  <w:rFonts w:cs="cmr12"/>
                  <w:i/>
                </w:rPr>
                <w:t xml:space="preserve">v </w:t>
              </w:r>
              <w:r>
                <w:rPr>
                  <w:rFonts w:cs="cmr12"/>
                </w:rPr>
                <w:t>MEU</w:t>
              </w:r>
            </w:ins>
          </w:p>
        </w:tc>
        <w:tc>
          <w:tcPr>
            <w:tcW w:w="3081" w:type="dxa"/>
          </w:tcPr>
          <w:p w14:paraId="4E4DF477" w14:textId="77777777" w:rsidR="00191AB6" w:rsidRDefault="00191AB6" w:rsidP="00FF3EF3">
            <w:pPr>
              <w:tabs>
                <w:tab w:val="left" w:pos="1350"/>
                <w:tab w:val="center" w:pos="1432"/>
              </w:tabs>
              <w:autoSpaceDE w:val="0"/>
              <w:autoSpaceDN w:val="0"/>
              <w:adjustRightInd w:val="0"/>
              <w:jc w:val="center"/>
              <w:rPr>
                <w:ins w:id="909" w:author="John Hey" w:date="2016-10-28T11:47:00Z"/>
                <w:rFonts w:cs="cmr12"/>
              </w:rPr>
              <w:pPrChange w:id="910" w:author="John Hey" w:date="2016-10-28T11:48:00Z">
                <w:pPr>
                  <w:tabs>
                    <w:tab w:val="left" w:pos="1350"/>
                    <w:tab w:val="center" w:pos="1432"/>
                  </w:tabs>
                  <w:autoSpaceDE w:val="0"/>
                  <w:autoSpaceDN w:val="0"/>
                  <w:adjustRightInd w:val="0"/>
                  <w:spacing w:line="360" w:lineRule="auto"/>
                  <w:jc w:val="center"/>
                </w:pPr>
              </w:pPrChange>
            </w:pPr>
            <w:ins w:id="911" w:author="John Hey" w:date="2016-10-28T11:47:00Z">
              <w:r>
                <w:rPr>
                  <w:rFonts w:cs="cmr12"/>
                  <w:lang w:eastAsia="zh-CN"/>
                </w:rPr>
                <w:t>13%</w:t>
              </w:r>
            </w:ins>
          </w:p>
        </w:tc>
        <w:tc>
          <w:tcPr>
            <w:tcW w:w="3081" w:type="dxa"/>
          </w:tcPr>
          <w:p w14:paraId="1FA847E8" w14:textId="77777777" w:rsidR="00191AB6" w:rsidRDefault="00191AB6" w:rsidP="00FF3EF3">
            <w:pPr>
              <w:autoSpaceDE w:val="0"/>
              <w:autoSpaceDN w:val="0"/>
              <w:adjustRightInd w:val="0"/>
              <w:jc w:val="center"/>
              <w:rPr>
                <w:ins w:id="912" w:author="John Hey" w:date="2016-10-28T11:47:00Z"/>
                <w:rFonts w:cs="cmr12"/>
              </w:rPr>
              <w:pPrChange w:id="913" w:author="John Hey" w:date="2016-10-28T11:48:00Z">
                <w:pPr>
                  <w:autoSpaceDE w:val="0"/>
                  <w:autoSpaceDN w:val="0"/>
                  <w:adjustRightInd w:val="0"/>
                  <w:spacing w:line="360" w:lineRule="auto"/>
                  <w:jc w:val="center"/>
                </w:pPr>
              </w:pPrChange>
            </w:pPr>
            <w:ins w:id="914" w:author="John Hey" w:date="2016-10-28T11:47:00Z">
              <w:r>
                <w:rPr>
                  <w:rFonts w:cs="cmr12"/>
                  <w:lang w:eastAsia="zh-CN"/>
                </w:rPr>
                <w:t>9%</w:t>
              </w:r>
            </w:ins>
          </w:p>
        </w:tc>
      </w:tr>
      <w:tr w:rsidR="00191AB6" w14:paraId="2DE9239C" w14:textId="77777777" w:rsidTr="00392998">
        <w:trPr>
          <w:ins w:id="915" w:author="John Hey" w:date="2016-10-28T11:47:00Z"/>
        </w:trPr>
        <w:tc>
          <w:tcPr>
            <w:tcW w:w="3080" w:type="dxa"/>
          </w:tcPr>
          <w:p w14:paraId="1BC46E4D" w14:textId="77777777" w:rsidR="00191AB6" w:rsidRDefault="00191AB6" w:rsidP="00FF3EF3">
            <w:pPr>
              <w:autoSpaceDE w:val="0"/>
              <w:autoSpaceDN w:val="0"/>
              <w:adjustRightInd w:val="0"/>
              <w:jc w:val="center"/>
              <w:rPr>
                <w:ins w:id="916" w:author="John Hey" w:date="2016-10-28T11:47:00Z"/>
                <w:rFonts w:cs="cmr12"/>
              </w:rPr>
              <w:pPrChange w:id="917" w:author="John Hey" w:date="2016-10-28T11:48:00Z">
                <w:pPr>
                  <w:autoSpaceDE w:val="0"/>
                  <w:autoSpaceDN w:val="0"/>
                  <w:adjustRightInd w:val="0"/>
                  <w:spacing w:line="360" w:lineRule="auto"/>
                  <w:jc w:val="center"/>
                </w:pPr>
              </w:pPrChange>
            </w:pPr>
            <w:ins w:id="918" w:author="John Hey" w:date="2016-10-28T11:47:00Z">
              <w:r>
                <w:rPr>
                  <w:rFonts w:cs="cmr12"/>
                </w:rPr>
                <w:t xml:space="preserve">α-MEU </w:t>
              </w:r>
              <w:r w:rsidRPr="00A97DCE">
                <w:rPr>
                  <w:rFonts w:cs="cmr12"/>
                  <w:i/>
                </w:rPr>
                <w:t>v</w:t>
              </w:r>
              <w:r>
                <w:rPr>
                  <w:rFonts w:cs="cmr12"/>
                </w:rPr>
                <w:t xml:space="preserve"> SEU</w:t>
              </w:r>
            </w:ins>
          </w:p>
        </w:tc>
        <w:tc>
          <w:tcPr>
            <w:tcW w:w="3081" w:type="dxa"/>
          </w:tcPr>
          <w:p w14:paraId="59C83CBD" w14:textId="77777777" w:rsidR="00191AB6" w:rsidRDefault="00191AB6" w:rsidP="00FF3EF3">
            <w:pPr>
              <w:autoSpaceDE w:val="0"/>
              <w:autoSpaceDN w:val="0"/>
              <w:adjustRightInd w:val="0"/>
              <w:jc w:val="center"/>
              <w:rPr>
                <w:ins w:id="919" w:author="John Hey" w:date="2016-10-28T11:47:00Z"/>
                <w:rFonts w:cs="cmr12"/>
              </w:rPr>
              <w:pPrChange w:id="920" w:author="John Hey" w:date="2016-10-28T11:48:00Z">
                <w:pPr>
                  <w:autoSpaceDE w:val="0"/>
                  <w:autoSpaceDN w:val="0"/>
                  <w:adjustRightInd w:val="0"/>
                  <w:spacing w:line="360" w:lineRule="auto"/>
                  <w:jc w:val="center"/>
                </w:pPr>
              </w:pPrChange>
            </w:pPr>
            <w:ins w:id="921" w:author="John Hey" w:date="2016-10-28T11:47:00Z">
              <w:r>
                <w:rPr>
                  <w:rFonts w:cs="cmr12"/>
                  <w:lang w:eastAsia="zh-CN"/>
                </w:rPr>
                <w:t>25%</w:t>
              </w:r>
            </w:ins>
          </w:p>
        </w:tc>
        <w:tc>
          <w:tcPr>
            <w:tcW w:w="3081" w:type="dxa"/>
          </w:tcPr>
          <w:p w14:paraId="71CF0469" w14:textId="77777777" w:rsidR="00191AB6" w:rsidRDefault="00191AB6" w:rsidP="00FF3EF3">
            <w:pPr>
              <w:autoSpaceDE w:val="0"/>
              <w:autoSpaceDN w:val="0"/>
              <w:adjustRightInd w:val="0"/>
              <w:jc w:val="center"/>
              <w:rPr>
                <w:ins w:id="922" w:author="John Hey" w:date="2016-10-28T11:47:00Z"/>
                <w:rFonts w:cs="cmr12"/>
              </w:rPr>
              <w:pPrChange w:id="923" w:author="John Hey" w:date="2016-10-28T11:48:00Z">
                <w:pPr>
                  <w:autoSpaceDE w:val="0"/>
                  <w:autoSpaceDN w:val="0"/>
                  <w:adjustRightInd w:val="0"/>
                  <w:spacing w:line="360" w:lineRule="auto"/>
                  <w:jc w:val="center"/>
                </w:pPr>
              </w:pPrChange>
            </w:pPr>
            <w:ins w:id="924" w:author="John Hey" w:date="2016-10-28T11:47:00Z">
              <w:r>
                <w:rPr>
                  <w:rFonts w:cs="cmr12"/>
                  <w:lang w:eastAsia="zh-CN"/>
                </w:rPr>
                <w:t>13%</w:t>
              </w:r>
            </w:ins>
          </w:p>
        </w:tc>
      </w:tr>
    </w:tbl>
    <w:p w14:paraId="6407EE10" w14:textId="77777777" w:rsidR="00191AB6" w:rsidRDefault="00191AB6" w:rsidP="00191AB6">
      <w:pPr>
        <w:autoSpaceDE w:val="0"/>
        <w:autoSpaceDN w:val="0"/>
        <w:adjustRightInd w:val="0"/>
        <w:spacing w:line="360" w:lineRule="auto"/>
        <w:ind w:firstLine="720"/>
        <w:jc w:val="both"/>
        <w:rPr>
          <w:ins w:id="925" w:author="John Hey" w:date="2016-10-28T11:47:00Z"/>
          <w:rFonts w:cs="cmr12"/>
        </w:rPr>
      </w:pPr>
    </w:p>
    <w:p w14:paraId="1F44C637" w14:textId="77777777" w:rsidR="00191AB6" w:rsidRPr="00A63EE4" w:rsidRDefault="00191AB6" w:rsidP="00191AB6">
      <w:pPr>
        <w:autoSpaceDE w:val="0"/>
        <w:autoSpaceDN w:val="0"/>
        <w:adjustRightInd w:val="0"/>
        <w:spacing w:line="360" w:lineRule="auto"/>
        <w:rPr>
          <w:ins w:id="926" w:author="John Hey" w:date="2016-10-28T11:47:00Z"/>
          <w:rFonts w:cs="cmr12"/>
          <w:b/>
        </w:rPr>
      </w:pPr>
      <w:ins w:id="927" w:author="John Hey" w:date="2016-10-28T11:47:00Z">
        <w:r w:rsidRPr="00A63EE4">
          <w:rPr>
            <w:rFonts w:cs="cmr12"/>
            <w:b/>
          </w:rPr>
          <w:t>(B</w:t>
        </w:r>
        <w:r>
          <w:rPr>
            <w:rFonts w:cs="cmr12"/>
            <w:b/>
          </w:rPr>
          <w:t>) CRRA-</w:t>
        </w:r>
        <w:r w:rsidRPr="00A63EE4">
          <w:rPr>
            <w:rFonts w:cs="cmr12"/>
            <w:b/>
          </w:rPr>
          <w:t>better group</w:t>
        </w:r>
      </w:ins>
    </w:p>
    <w:tbl>
      <w:tblPr>
        <w:tblStyle w:val="TableGrid"/>
        <w:tblW w:w="0" w:type="auto"/>
        <w:tblLook w:val="04A0" w:firstRow="1" w:lastRow="0" w:firstColumn="1" w:lastColumn="0" w:noHBand="0" w:noVBand="1"/>
      </w:tblPr>
      <w:tblGrid>
        <w:gridCol w:w="3080"/>
        <w:gridCol w:w="3081"/>
        <w:gridCol w:w="3081"/>
      </w:tblGrid>
      <w:tr w:rsidR="00191AB6" w14:paraId="35BCB996" w14:textId="77777777" w:rsidTr="00392998">
        <w:trPr>
          <w:ins w:id="928" w:author="John Hey" w:date="2016-10-28T11:47:00Z"/>
        </w:trPr>
        <w:tc>
          <w:tcPr>
            <w:tcW w:w="3080" w:type="dxa"/>
          </w:tcPr>
          <w:p w14:paraId="2C74DCC3" w14:textId="77777777" w:rsidR="00191AB6" w:rsidRDefault="00191AB6" w:rsidP="00FF3EF3">
            <w:pPr>
              <w:autoSpaceDE w:val="0"/>
              <w:autoSpaceDN w:val="0"/>
              <w:adjustRightInd w:val="0"/>
              <w:jc w:val="center"/>
              <w:rPr>
                <w:ins w:id="929" w:author="John Hey" w:date="2016-10-28T11:47:00Z"/>
                <w:rFonts w:cs="cmr12"/>
              </w:rPr>
              <w:pPrChange w:id="930" w:author="John Hey" w:date="2016-10-28T11:48:00Z">
                <w:pPr>
                  <w:autoSpaceDE w:val="0"/>
                  <w:autoSpaceDN w:val="0"/>
                  <w:adjustRightInd w:val="0"/>
                  <w:spacing w:line="360" w:lineRule="auto"/>
                  <w:jc w:val="center"/>
                </w:pPr>
              </w:pPrChange>
            </w:pPr>
          </w:p>
        </w:tc>
        <w:tc>
          <w:tcPr>
            <w:tcW w:w="3081" w:type="dxa"/>
          </w:tcPr>
          <w:p w14:paraId="1A45E1D6" w14:textId="77777777" w:rsidR="00191AB6" w:rsidRDefault="00191AB6" w:rsidP="00FF3EF3">
            <w:pPr>
              <w:autoSpaceDE w:val="0"/>
              <w:autoSpaceDN w:val="0"/>
              <w:adjustRightInd w:val="0"/>
              <w:jc w:val="center"/>
              <w:rPr>
                <w:ins w:id="931" w:author="John Hey" w:date="2016-10-28T11:47:00Z"/>
                <w:rFonts w:cs="cmr12"/>
              </w:rPr>
              <w:pPrChange w:id="932" w:author="John Hey" w:date="2016-10-28T11:48:00Z">
                <w:pPr>
                  <w:autoSpaceDE w:val="0"/>
                  <w:autoSpaceDN w:val="0"/>
                  <w:adjustRightInd w:val="0"/>
                  <w:spacing w:line="360" w:lineRule="auto"/>
                  <w:jc w:val="center"/>
                </w:pPr>
              </w:pPrChange>
            </w:pPr>
            <w:ins w:id="933" w:author="John Hey" w:date="2016-10-28T11:47:00Z">
              <w:r>
                <w:rPr>
                  <w:rFonts w:cs="cmr12"/>
                </w:rPr>
                <w:t>significant at 5%</w:t>
              </w:r>
            </w:ins>
          </w:p>
        </w:tc>
        <w:tc>
          <w:tcPr>
            <w:tcW w:w="3081" w:type="dxa"/>
          </w:tcPr>
          <w:p w14:paraId="05F57CAD" w14:textId="77777777" w:rsidR="00191AB6" w:rsidRDefault="00191AB6" w:rsidP="00FF3EF3">
            <w:pPr>
              <w:autoSpaceDE w:val="0"/>
              <w:autoSpaceDN w:val="0"/>
              <w:adjustRightInd w:val="0"/>
              <w:jc w:val="center"/>
              <w:rPr>
                <w:ins w:id="934" w:author="John Hey" w:date="2016-10-28T11:47:00Z"/>
                <w:rFonts w:cs="cmr12"/>
              </w:rPr>
              <w:pPrChange w:id="935" w:author="John Hey" w:date="2016-10-28T11:48:00Z">
                <w:pPr>
                  <w:autoSpaceDE w:val="0"/>
                  <w:autoSpaceDN w:val="0"/>
                  <w:adjustRightInd w:val="0"/>
                  <w:spacing w:line="360" w:lineRule="auto"/>
                  <w:jc w:val="center"/>
                </w:pPr>
              </w:pPrChange>
            </w:pPr>
            <w:ins w:id="936" w:author="John Hey" w:date="2016-10-28T11:47:00Z">
              <w:r>
                <w:rPr>
                  <w:rFonts w:cs="cmr12"/>
                </w:rPr>
                <w:t>significant at 1%</w:t>
              </w:r>
            </w:ins>
          </w:p>
        </w:tc>
      </w:tr>
      <w:tr w:rsidR="00191AB6" w14:paraId="79C74BC5" w14:textId="77777777" w:rsidTr="00392998">
        <w:trPr>
          <w:ins w:id="937" w:author="John Hey" w:date="2016-10-28T11:47:00Z"/>
        </w:trPr>
        <w:tc>
          <w:tcPr>
            <w:tcW w:w="3080" w:type="dxa"/>
          </w:tcPr>
          <w:p w14:paraId="242886EF" w14:textId="77777777" w:rsidR="00191AB6" w:rsidRDefault="00191AB6" w:rsidP="00FF3EF3">
            <w:pPr>
              <w:autoSpaceDE w:val="0"/>
              <w:autoSpaceDN w:val="0"/>
              <w:adjustRightInd w:val="0"/>
              <w:jc w:val="center"/>
              <w:rPr>
                <w:ins w:id="938" w:author="John Hey" w:date="2016-10-28T11:47:00Z"/>
                <w:rFonts w:cs="cmr12"/>
              </w:rPr>
              <w:pPrChange w:id="939" w:author="John Hey" w:date="2016-10-28T11:48:00Z">
                <w:pPr>
                  <w:autoSpaceDE w:val="0"/>
                  <w:autoSpaceDN w:val="0"/>
                  <w:adjustRightInd w:val="0"/>
                  <w:spacing w:line="360" w:lineRule="auto"/>
                  <w:jc w:val="center"/>
                </w:pPr>
              </w:pPrChange>
            </w:pPr>
            <w:ins w:id="940" w:author="John Hey" w:date="2016-10-28T11:47:00Z">
              <w:r>
                <w:rPr>
                  <w:rFonts w:cs="cmr12"/>
                </w:rPr>
                <w:t xml:space="preserve">MEU </w:t>
              </w:r>
              <w:r w:rsidRPr="00A97DCE">
                <w:rPr>
                  <w:rFonts w:cs="cmr12"/>
                  <w:i/>
                </w:rPr>
                <w:t>v</w:t>
              </w:r>
              <w:r>
                <w:rPr>
                  <w:rFonts w:cs="cmr12"/>
                </w:rPr>
                <w:t xml:space="preserve"> SEU</w:t>
              </w:r>
            </w:ins>
          </w:p>
        </w:tc>
        <w:tc>
          <w:tcPr>
            <w:tcW w:w="3081" w:type="dxa"/>
          </w:tcPr>
          <w:p w14:paraId="41CD57B0" w14:textId="77777777" w:rsidR="00191AB6" w:rsidRDefault="00191AB6" w:rsidP="00FF3EF3">
            <w:pPr>
              <w:autoSpaceDE w:val="0"/>
              <w:autoSpaceDN w:val="0"/>
              <w:adjustRightInd w:val="0"/>
              <w:jc w:val="center"/>
              <w:rPr>
                <w:ins w:id="941" w:author="John Hey" w:date="2016-10-28T11:47:00Z"/>
                <w:rFonts w:cs="cmr12"/>
              </w:rPr>
              <w:pPrChange w:id="942" w:author="John Hey" w:date="2016-10-28T11:48:00Z">
                <w:pPr>
                  <w:autoSpaceDE w:val="0"/>
                  <w:autoSpaceDN w:val="0"/>
                  <w:adjustRightInd w:val="0"/>
                  <w:spacing w:line="360" w:lineRule="auto"/>
                  <w:jc w:val="center"/>
                </w:pPr>
              </w:pPrChange>
            </w:pPr>
            <w:ins w:id="943" w:author="John Hey" w:date="2016-10-28T11:47:00Z">
              <w:r>
                <w:rPr>
                  <w:rFonts w:cs="cmr12"/>
                  <w:lang w:eastAsia="zh-CN"/>
                </w:rPr>
                <w:t>11%</w:t>
              </w:r>
            </w:ins>
          </w:p>
        </w:tc>
        <w:tc>
          <w:tcPr>
            <w:tcW w:w="3081" w:type="dxa"/>
          </w:tcPr>
          <w:p w14:paraId="7DA9E51C" w14:textId="77777777" w:rsidR="00191AB6" w:rsidRDefault="00191AB6" w:rsidP="00FF3EF3">
            <w:pPr>
              <w:autoSpaceDE w:val="0"/>
              <w:autoSpaceDN w:val="0"/>
              <w:adjustRightInd w:val="0"/>
              <w:jc w:val="center"/>
              <w:rPr>
                <w:ins w:id="944" w:author="John Hey" w:date="2016-10-28T11:47:00Z"/>
                <w:rFonts w:cs="cmr12"/>
              </w:rPr>
              <w:pPrChange w:id="945" w:author="John Hey" w:date="2016-10-28T11:48:00Z">
                <w:pPr>
                  <w:autoSpaceDE w:val="0"/>
                  <w:autoSpaceDN w:val="0"/>
                  <w:adjustRightInd w:val="0"/>
                  <w:spacing w:line="360" w:lineRule="auto"/>
                  <w:jc w:val="center"/>
                </w:pPr>
              </w:pPrChange>
            </w:pPr>
            <w:ins w:id="946" w:author="John Hey" w:date="2016-10-28T11:47:00Z">
              <w:r>
                <w:rPr>
                  <w:rFonts w:cs="cmr12"/>
                  <w:lang w:eastAsia="zh-CN"/>
                </w:rPr>
                <w:t>11%</w:t>
              </w:r>
            </w:ins>
          </w:p>
        </w:tc>
      </w:tr>
      <w:tr w:rsidR="00191AB6" w14:paraId="277858AD" w14:textId="77777777" w:rsidTr="00392998">
        <w:trPr>
          <w:ins w:id="947" w:author="John Hey" w:date="2016-10-28T11:47:00Z"/>
        </w:trPr>
        <w:tc>
          <w:tcPr>
            <w:tcW w:w="3080" w:type="dxa"/>
          </w:tcPr>
          <w:p w14:paraId="6DB2B448" w14:textId="77777777" w:rsidR="00191AB6" w:rsidRDefault="00191AB6" w:rsidP="00FF3EF3">
            <w:pPr>
              <w:autoSpaceDE w:val="0"/>
              <w:autoSpaceDN w:val="0"/>
              <w:adjustRightInd w:val="0"/>
              <w:jc w:val="center"/>
              <w:rPr>
                <w:ins w:id="948" w:author="John Hey" w:date="2016-10-28T11:47:00Z"/>
                <w:rFonts w:cs="cmr12"/>
              </w:rPr>
              <w:pPrChange w:id="949" w:author="John Hey" w:date="2016-10-28T11:48:00Z">
                <w:pPr>
                  <w:autoSpaceDE w:val="0"/>
                  <w:autoSpaceDN w:val="0"/>
                  <w:adjustRightInd w:val="0"/>
                  <w:spacing w:line="360" w:lineRule="auto"/>
                  <w:jc w:val="center"/>
                </w:pPr>
              </w:pPrChange>
            </w:pPr>
            <w:ins w:id="950" w:author="John Hey" w:date="2016-10-28T11:47:00Z">
              <w:r>
                <w:rPr>
                  <w:rFonts w:cs="cmr12"/>
                </w:rPr>
                <w:t xml:space="preserve">α-MEU </w:t>
              </w:r>
              <w:r w:rsidRPr="00A97DCE">
                <w:rPr>
                  <w:rFonts w:cs="cmr12"/>
                  <w:i/>
                </w:rPr>
                <w:t xml:space="preserve">v </w:t>
              </w:r>
              <w:r>
                <w:rPr>
                  <w:rFonts w:cs="cmr12"/>
                </w:rPr>
                <w:t>MEU</w:t>
              </w:r>
            </w:ins>
          </w:p>
        </w:tc>
        <w:tc>
          <w:tcPr>
            <w:tcW w:w="3081" w:type="dxa"/>
          </w:tcPr>
          <w:p w14:paraId="7BBB27C3" w14:textId="77777777" w:rsidR="00191AB6" w:rsidRDefault="00191AB6" w:rsidP="00FF3EF3">
            <w:pPr>
              <w:tabs>
                <w:tab w:val="left" w:pos="1350"/>
                <w:tab w:val="center" w:pos="1432"/>
              </w:tabs>
              <w:autoSpaceDE w:val="0"/>
              <w:autoSpaceDN w:val="0"/>
              <w:adjustRightInd w:val="0"/>
              <w:jc w:val="center"/>
              <w:rPr>
                <w:ins w:id="951" w:author="John Hey" w:date="2016-10-28T11:47:00Z"/>
                <w:rFonts w:cs="cmr12"/>
              </w:rPr>
              <w:pPrChange w:id="952" w:author="John Hey" w:date="2016-10-28T11:48:00Z">
                <w:pPr>
                  <w:tabs>
                    <w:tab w:val="left" w:pos="1350"/>
                    <w:tab w:val="center" w:pos="1432"/>
                  </w:tabs>
                  <w:autoSpaceDE w:val="0"/>
                  <w:autoSpaceDN w:val="0"/>
                  <w:adjustRightInd w:val="0"/>
                  <w:spacing w:line="360" w:lineRule="auto"/>
                  <w:jc w:val="center"/>
                </w:pPr>
              </w:pPrChange>
            </w:pPr>
            <w:ins w:id="953" w:author="John Hey" w:date="2016-10-28T11:47:00Z">
              <w:r>
                <w:rPr>
                  <w:rFonts w:cs="cmr12"/>
                  <w:lang w:eastAsia="zh-CN"/>
                </w:rPr>
                <w:t>21%</w:t>
              </w:r>
            </w:ins>
          </w:p>
        </w:tc>
        <w:tc>
          <w:tcPr>
            <w:tcW w:w="3081" w:type="dxa"/>
          </w:tcPr>
          <w:p w14:paraId="55F15C8C" w14:textId="77777777" w:rsidR="00191AB6" w:rsidRDefault="00191AB6" w:rsidP="00FF3EF3">
            <w:pPr>
              <w:autoSpaceDE w:val="0"/>
              <w:autoSpaceDN w:val="0"/>
              <w:adjustRightInd w:val="0"/>
              <w:jc w:val="center"/>
              <w:rPr>
                <w:ins w:id="954" w:author="John Hey" w:date="2016-10-28T11:47:00Z"/>
                <w:rFonts w:cs="cmr12"/>
              </w:rPr>
              <w:pPrChange w:id="955" w:author="John Hey" w:date="2016-10-28T11:48:00Z">
                <w:pPr>
                  <w:autoSpaceDE w:val="0"/>
                  <w:autoSpaceDN w:val="0"/>
                  <w:adjustRightInd w:val="0"/>
                  <w:spacing w:line="360" w:lineRule="auto"/>
                  <w:jc w:val="center"/>
                </w:pPr>
              </w:pPrChange>
            </w:pPr>
            <w:ins w:id="956" w:author="John Hey" w:date="2016-10-28T11:47:00Z">
              <w:r>
                <w:rPr>
                  <w:rFonts w:cs="cmr12"/>
                  <w:lang w:eastAsia="zh-CN"/>
                </w:rPr>
                <w:t>11%</w:t>
              </w:r>
            </w:ins>
          </w:p>
        </w:tc>
      </w:tr>
      <w:tr w:rsidR="00191AB6" w14:paraId="3C765BEA" w14:textId="77777777" w:rsidTr="00392998">
        <w:trPr>
          <w:ins w:id="957" w:author="John Hey" w:date="2016-10-28T11:47:00Z"/>
        </w:trPr>
        <w:tc>
          <w:tcPr>
            <w:tcW w:w="3080" w:type="dxa"/>
          </w:tcPr>
          <w:p w14:paraId="4EEEBB50" w14:textId="77777777" w:rsidR="00191AB6" w:rsidRDefault="00191AB6" w:rsidP="00FF3EF3">
            <w:pPr>
              <w:autoSpaceDE w:val="0"/>
              <w:autoSpaceDN w:val="0"/>
              <w:adjustRightInd w:val="0"/>
              <w:jc w:val="center"/>
              <w:rPr>
                <w:ins w:id="958" w:author="John Hey" w:date="2016-10-28T11:47:00Z"/>
                <w:rFonts w:cs="cmr12"/>
              </w:rPr>
              <w:pPrChange w:id="959" w:author="John Hey" w:date="2016-10-28T11:48:00Z">
                <w:pPr>
                  <w:autoSpaceDE w:val="0"/>
                  <w:autoSpaceDN w:val="0"/>
                  <w:adjustRightInd w:val="0"/>
                  <w:spacing w:line="360" w:lineRule="auto"/>
                  <w:jc w:val="center"/>
                </w:pPr>
              </w:pPrChange>
            </w:pPr>
            <w:ins w:id="960" w:author="John Hey" w:date="2016-10-28T11:47:00Z">
              <w:r>
                <w:rPr>
                  <w:rFonts w:cs="cmr12"/>
                </w:rPr>
                <w:t xml:space="preserve">α-MEU </w:t>
              </w:r>
              <w:r w:rsidRPr="00A97DCE">
                <w:rPr>
                  <w:rFonts w:cs="cmr12"/>
                  <w:i/>
                </w:rPr>
                <w:t>v</w:t>
              </w:r>
              <w:r>
                <w:rPr>
                  <w:rFonts w:cs="cmr12"/>
                </w:rPr>
                <w:t xml:space="preserve"> SEU</w:t>
              </w:r>
            </w:ins>
          </w:p>
        </w:tc>
        <w:tc>
          <w:tcPr>
            <w:tcW w:w="3081" w:type="dxa"/>
          </w:tcPr>
          <w:p w14:paraId="3794DD6E" w14:textId="77777777" w:rsidR="00191AB6" w:rsidRDefault="00191AB6" w:rsidP="00FF3EF3">
            <w:pPr>
              <w:autoSpaceDE w:val="0"/>
              <w:autoSpaceDN w:val="0"/>
              <w:adjustRightInd w:val="0"/>
              <w:jc w:val="center"/>
              <w:rPr>
                <w:ins w:id="961" w:author="John Hey" w:date="2016-10-28T11:47:00Z"/>
                <w:rFonts w:cs="cmr12"/>
              </w:rPr>
              <w:pPrChange w:id="962" w:author="John Hey" w:date="2016-10-28T11:48:00Z">
                <w:pPr>
                  <w:autoSpaceDE w:val="0"/>
                  <w:autoSpaceDN w:val="0"/>
                  <w:adjustRightInd w:val="0"/>
                  <w:spacing w:line="360" w:lineRule="auto"/>
                  <w:jc w:val="center"/>
                </w:pPr>
              </w:pPrChange>
            </w:pPr>
            <w:ins w:id="963" w:author="John Hey" w:date="2016-10-28T11:47:00Z">
              <w:r>
                <w:rPr>
                  <w:rFonts w:cs="cmr12"/>
                  <w:lang w:eastAsia="zh-CN"/>
                </w:rPr>
                <w:t>27%</w:t>
              </w:r>
            </w:ins>
          </w:p>
        </w:tc>
        <w:tc>
          <w:tcPr>
            <w:tcW w:w="3081" w:type="dxa"/>
          </w:tcPr>
          <w:p w14:paraId="64FF97FB" w14:textId="77777777" w:rsidR="00191AB6" w:rsidRDefault="00191AB6" w:rsidP="00FF3EF3">
            <w:pPr>
              <w:autoSpaceDE w:val="0"/>
              <w:autoSpaceDN w:val="0"/>
              <w:adjustRightInd w:val="0"/>
              <w:jc w:val="center"/>
              <w:rPr>
                <w:ins w:id="964" w:author="John Hey" w:date="2016-10-28T11:47:00Z"/>
                <w:rFonts w:cs="cmr12"/>
              </w:rPr>
              <w:pPrChange w:id="965" w:author="John Hey" w:date="2016-10-28T11:48:00Z">
                <w:pPr>
                  <w:autoSpaceDE w:val="0"/>
                  <w:autoSpaceDN w:val="0"/>
                  <w:adjustRightInd w:val="0"/>
                  <w:spacing w:line="360" w:lineRule="auto"/>
                  <w:jc w:val="center"/>
                </w:pPr>
              </w:pPrChange>
            </w:pPr>
            <w:ins w:id="966" w:author="John Hey" w:date="2016-10-28T11:47:00Z">
              <w:r>
                <w:rPr>
                  <w:rFonts w:cs="cmr12"/>
                  <w:lang w:eastAsia="zh-CN"/>
                </w:rPr>
                <w:t>11%</w:t>
              </w:r>
            </w:ins>
          </w:p>
        </w:tc>
      </w:tr>
    </w:tbl>
    <w:p w14:paraId="23B0F0C8" w14:textId="77777777" w:rsidR="00191AB6" w:rsidRDefault="00191AB6" w:rsidP="00191AB6">
      <w:pPr>
        <w:autoSpaceDE w:val="0"/>
        <w:autoSpaceDN w:val="0"/>
        <w:adjustRightInd w:val="0"/>
        <w:spacing w:line="360" w:lineRule="auto"/>
        <w:ind w:firstLine="720"/>
        <w:jc w:val="both"/>
        <w:rPr>
          <w:ins w:id="967" w:author="John Hey" w:date="2016-10-28T11:47:00Z"/>
          <w:rFonts w:cs="cmr12"/>
        </w:rPr>
      </w:pPr>
    </w:p>
    <w:p w14:paraId="5611FB27" w14:textId="77777777" w:rsidR="00191AB6" w:rsidRDefault="00191AB6" w:rsidP="00191AB6">
      <w:pPr>
        <w:autoSpaceDE w:val="0"/>
        <w:autoSpaceDN w:val="0"/>
        <w:adjustRightInd w:val="0"/>
        <w:spacing w:line="360" w:lineRule="auto"/>
        <w:ind w:firstLine="720"/>
        <w:jc w:val="both"/>
        <w:rPr>
          <w:ins w:id="968" w:author="John Hey" w:date="2016-10-28T11:47:00Z"/>
          <w:rFonts w:cs="cmr12"/>
        </w:rPr>
      </w:pPr>
      <w:ins w:id="969" w:author="John Hey" w:date="2016-10-28T11:47:00Z">
        <w:r>
          <w:rPr>
            <w:rFonts w:cs="cmr12"/>
          </w:rPr>
          <w:t>As the results are similar for the two groups, we put them together and note that both MEU and α-MEU do moderately better than SEU for a small number of subjects, which may not be surprising as the decision problem was one under ambiguity rather than under risk. Nevertheless SEU performs well.</w:t>
        </w:r>
      </w:ins>
    </w:p>
    <w:p w14:paraId="0ADCE07C" w14:textId="77777777" w:rsidR="00191AB6" w:rsidRPr="009C3940" w:rsidRDefault="00191AB6" w:rsidP="00191AB6">
      <w:pPr>
        <w:autoSpaceDE w:val="0"/>
        <w:autoSpaceDN w:val="0"/>
        <w:adjustRightInd w:val="0"/>
        <w:spacing w:line="360" w:lineRule="auto"/>
        <w:ind w:firstLine="720"/>
        <w:jc w:val="both"/>
        <w:rPr>
          <w:ins w:id="970" w:author="John Hey" w:date="2016-10-28T11:47:00Z"/>
          <w:rFonts w:cs="cmr12"/>
        </w:rPr>
      </w:pPr>
      <w:ins w:id="971" w:author="John Hey" w:date="2016-10-28T11:47:00Z">
        <w:r>
          <w:rPr>
            <w:rFonts w:cs="cmr12"/>
          </w:rPr>
          <w:t xml:space="preserve">When models are </w:t>
        </w:r>
        <w:r>
          <w:rPr>
            <w:rFonts w:cs="cmr12"/>
            <w:i/>
          </w:rPr>
          <w:t xml:space="preserve">not </w:t>
        </w:r>
        <w:r>
          <w:rPr>
            <w:rFonts w:cs="cmr12"/>
          </w:rPr>
          <w:t xml:space="preserve">nested one within the other we use the </w:t>
        </w:r>
        <w:r w:rsidRPr="005A3E33">
          <w:rPr>
            <w:rFonts w:cs="cmr12"/>
            <w:i/>
          </w:rPr>
          <w:t>Clarke Test</w:t>
        </w:r>
        <w:r>
          <w:rPr>
            <w:rFonts w:cs="cmr12"/>
          </w:rPr>
          <w:t xml:space="preserve"> (Clarke 2007). The null hypothesis is that the models are equally good, and hence on a particular problem the probability of the log-likelihood for one model being larger than the probability of the other model is ½. That is:</w:t>
        </w:r>
      </w:ins>
    </w:p>
    <w:p w14:paraId="569CBC4D" w14:textId="77777777" w:rsidR="00191AB6" w:rsidRDefault="00191AB6" w:rsidP="00191AB6">
      <w:pPr>
        <w:autoSpaceDE w:val="0"/>
        <w:autoSpaceDN w:val="0"/>
        <w:adjustRightInd w:val="0"/>
        <w:spacing w:line="360" w:lineRule="auto"/>
        <w:rPr>
          <w:ins w:id="972" w:author="John Hey" w:date="2016-10-28T11:47:00Z"/>
          <w:rFonts w:cs="cmr12"/>
        </w:rPr>
      </w:pPr>
      <m:oMathPara>
        <m:oMath>
          <m:sSub>
            <m:sSubPr>
              <m:ctrlPr>
                <w:ins w:id="973" w:author="John Hey" w:date="2016-10-28T11:47:00Z">
                  <w:rPr>
                    <w:rFonts w:ascii="Cambria Math" w:hAnsi="Cambria Math" w:cs="cmr12"/>
                  </w:rPr>
                </w:ins>
              </m:ctrlPr>
            </m:sSubPr>
            <m:e>
              <m:r>
                <w:ins w:id="974" w:author="John Hey" w:date="2016-10-28T11:47:00Z">
                  <w:rPr>
                    <w:rFonts w:ascii="Cambria Math" w:hAnsi="Cambria Math" w:cs="cmr12"/>
                  </w:rPr>
                  <m:t>H</m:t>
                </w:ins>
              </m:r>
            </m:e>
            <m:sub>
              <m:r>
                <w:ins w:id="975" w:author="John Hey" w:date="2016-10-28T11:47:00Z">
                  <w:rPr>
                    <w:rFonts w:ascii="Cambria Math" w:hAnsi="Cambria Math" w:cs="cmr12"/>
                  </w:rPr>
                  <m:t>0</m:t>
                </w:ins>
              </m:r>
            </m:sub>
          </m:sSub>
          <m:r>
            <w:ins w:id="976" w:author="John Hey" w:date="2016-10-28T11:47:00Z">
              <w:rPr>
                <w:rFonts w:ascii="Cambria Math" w:hAnsi="Cambria Math" w:cs="cmr12"/>
              </w:rPr>
              <m:t>:  P</m:t>
            </w:ins>
          </m:r>
          <m:d>
            <m:dPr>
              <m:ctrlPr>
                <w:ins w:id="977" w:author="John Hey" w:date="2016-10-28T11:47:00Z">
                  <w:rPr>
                    <w:rFonts w:ascii="Cambria Math" w:hAnsi="Cambria Math" w:cs="cmr12"/>
                    <w:i/>
                  </w:rPr>
                </w:ins>
              </m:ctrlPr>
            </m:dPr>
            <m:e>
              <m:sSub>
                <m:sSubPr>
                  <m:ctrlPr>
                    <w:ins w:id="978" w:author="John Hey" w:date="2016-10-28T11:47:00Z">
                      <w:rPr>
                        <w:rFonts w:ascii="Cambria Math" w:hAnsi="Cambria Math" w:cs="cmr12"/>
                        <w:i/>
                      </w:rPr>
                    </w:ins>
                  </m:ctrlPr>
                </m:sSubPr>
                <m:e>
                  <m:r>
                    <w:ins w:id="979" w:author="John Hey" w:date="2016-10-28T11:47:00Z">
                      <w:rPr>
                        <w:rFonts w:ascii="Cambria Math" w:hAnsi="Cambria Math" w:cs="cmr12"/>
                      </w:rPr>
                      <m:t>L</m:t>
                    </w:ins>
                  </m:r>
                </m:e>
                <m:sub>
                  <m:r>
                    <w:ins w:id="980" w:author="John Hey" w:date="2016-10-28T11:47:00Z">
                      <w:rPr>
                        <w:rFonts w:ascii="Cambria Math" w:hAnsi="Cambria Math" w:cs="cmr12"/>
                      </w:rPr>
                      <m:t>1</m:t>
                    </w:ins>
                  </m:r>
                </m:sub>
              </m:sSub>
              <m:r>
                <w:ins w:id="981" w:author="John Hey" w:date="2016-10-28T11:47:00Z">
                  <w:rPr>
                    <w:rFonts w:ascii="Cambria Math" w:hAnsi="Cambria Math" w:cs="cmr12"/>
                  </w:rPr>
                  <m:t>-</m:t>
                </w:ins>
              </m:r>
              <m:sSub>
                <m:sSubPr>
                  <m:ctrlPr>
                    <w:ins w:id="982" w:author="John Hey" w:date="2016-10-28T11:47:00Z">
                      <w:rPr>
                        <w:rFonts w:ascii="Cambria Math" w:hAnsi="Cambria Math" w:cs="cmr12"/>
                        <w:i/>
                      </w:rPr>
                    </w:ins>
                  </m:ctrlPr>
                </m:sSubPr>
                <m:e>
                  <m:r>
                    <w:ins w:id="983" w:author="John Hey" w:date="2016-10-28T11:47:00Z">
                      <w:rPr>
                        <w:rFonts w:ascii="Cambria Math" w:hAnsi="Cambria Math" w:cs="cmr12"/>
                      </w:rPr>
                      <m:t>L</m:t>
                    </w:ins>
                  </m:r>
                </m:e>
                <m:sub>
                  <m:r>
                    <w:ins w:id="984" w:author="John Hey" w:date="2016-10-28T11:47:00Z">
                      <w:rPr>
                        <w:rFonts w:ascii="Cambria Math" w:hAnsi="Cambria Math" w:cs="cmr12"/>
                      </w:rPr>
                      <m:t>2</m:t>
                    </w:ins>
                  </m:r>
                </m:sub>
              </m:sSub>
              <m:r>
                <w:ins w:id="985" w:author="John Hey" w:date="2016-10-28T11:47:00Z">
                  <w:rPr>
                    <w:rFonts w:ascii="Cambria Math" w:hAnsi="Cambria Math" w:cs="cmr12"/>
                  </w:rPr>
                  <m:t>&gt;0</m:t>
                </w:ins>
              </m:r>
            </m:e>
          </m:d>
          <m:r>
            <w:ins w:id="986" w:author="John Hey" w:date="2016-10-28T11:47:00Z">
              <w:rPr>
                <w:rFonts w:ascii="Cambria Math" w:hAnsi="Cambria Math" w:cs="cmr12"/>
              </w:rPr>
              <m:t>=0.5</m:t>
            </w:ins>
          </m:r>
        </m:oMath>
      </m:oMathPara>
    </w:p>
    <w:p w14:paraId="55F0CC35" w14:textId="77777777" w:rsidR="00191AB6" w:rsidRDefault="00191AB6" w:rsidP="00191AB6">
      <w:pPr>
        <w:autoSpaceDE w:val="0"/>
        <w:autoSpaceDN w:val="0"/>
        <w:adjustRightInd w:val="0"/>
        <w:spacing w:line="360" w:lineRule="auto"/>
        <w:jc w:val="both"/>
        <w:rPr>
          <w:ins w:id="987" w:author="John Hey" w:date="2016-10-28T11:47:00Z"/>
          <w:rFonts w:cs="cmr12"/>
        </w:rPr>
      </w:pPr>
      <w:ins w:id="988" w:author="John Hey" w:date="2016-10-28T11:47:00Z">
        <w:r>
          <w:rPr>
            <w:rFonts w:cs="cmr12"/>
          </w:rPr>
          <w:t xml:space="preserve">Here </w:t>
        </w:r>
        <m:oMath>
          <m:sSub>
            <m:sSubPr>
              <m:ctrlPr>
                <w:rPr>
                  <w:rFonts w:ascii="Cambria Math" w:hAnsi="Cambria Math" w:cs="cmr12"/>
                  <w:i/>
                </w:rPr>
              </m:ctrlPr>
            </m:sSubPr>
            <m:e>
              <m:r>
                <w:rPr>
                  <w:rFonts w:ascii="Cambria Math" w:hAnsi="Cambria Math" w:cs="cmr12"/>
                </w:rPr>
                <m:t>L</m:t>
              </m:r>
            </m:e>
            <m:sub>
              <m:r>
                <w:rPr>
                  <w:rFonts w:ascii="Cambria Math" w:hAnsi="Cambria Math" w:cs="cmr12"/>
                </w:rPr>
                <m:t>1</m:t>
              </m:r>
            </m:sub>
          </m:sSub>
        </m:oMath>
        <w:r>
          <w:rPr>
            <w:rFonts w:cs="cmr12"/>
          </w:rPr>
          <w:t xml:space="preserve"> and </w:t>
        </w:r>
        <m:oMath>
          <m:sSub>
            <m:sSubPr>
              <m:ctrlPr>
                <w:rPr>
                  <w:rFonts w:ascii="Cambria Math" w:hAnsi="Cambria Math" w:cs="cmr12"/>
                  <w:i/>
                </w:rPr>
              </m:ctrlPr>
            </m:sSubPr>
            <m:e>
              <m:r>
                <w:rPr>
                  <w:rFonts w:ascii="Cambria Math" w:hAnsi="Cambria Math" w:cs="cmr12"/>
                </w:rPr>
                <m:t>L</m:t>
              </m:r>
            </m:e>
            <m:sub>
              <m:r>
                <w:rPr>
                  <w:rFonts w:ascii="Cambria Math" w:hAnsi="Cambria Math" w:cs="cmr12"/>
                </w:rPr>
                <m:t>2</m:t>
              </m:r>
            </m:sub>
          </m:sSub>
        </m:oMath>
        <w:r>
          <w:rPr>
            <w:rFonts w:cs="cmr12"/>
          </w:rPr>
          <w:t xml:space="preserve"> are the individual log-likelihoods of the 65 problems, which are calculated using the estimated parameters of the two competing models. The test statistic is </w:t>
        </w:r>
      </w:ins>
    </w:p>
    <w:p w14:paraId="11D6FF39" w14:textId="77777777" w:rsidR="00191AB6" w:rsidRDefault="00191AB6" w:rsidP="00191AB6">
      <w:pPr>
        <w:autoSpaceDE w:val="0"/>
        <w:autoSpaceDN w:val="0"/>
        <w:adjustRightInd w:val="0"/>
        <w:spacing w:line="360" w:lineRule="auto"/>
        <w:rPr>
          <w:ins w:id="989" w:author="John Hey" w:date="2016-10-28T11:47:00Z"/>
          <w:rFonts w:cs="cmr12"/>
        </w:rPr>
      </w:pPr>
      <m:oMathPara>
        <m:oMath>
          <m:r>
            <w:ins w:id="990" w:author="John Hey" w:date="2016-10-28T11:47:00Z">
              <w:rPr>
                <w:rFonts w:ascii="Cambria Math" w:hAnsi="Cambria Math" w:cs="cmr12"/>
              </w:rPr>
              <m:t>T</m:t>
            </w:ins>
          </m:r>
          <m:r>
            <w:ins w:id="991" w:author="John Hey" w:date="2016-10-28T11:47:00Z">
              <m:rPr>
                <m:sty m:val="p"/>
              </m:rPr>
              <w:rPr>
                <w:rFonts w:ascii="Cambria Math" w:hAnsi="Cambria Math" w:cs="cmr12"/>
              </w:rPr>
              <m:t>=</m:t>
            </w:ins>
          </m:r>
          <m:nary>
            <m:naryPr>
              <m:chr m:val="∑"/>
              <m:limLoc m:val="undOvr"/>
              <m:ctrlPr>
                <w:ins w:id="992" w:author="John Hey" w:date="2016-10-28T11:47:00Z">
                  <w:rPr>
                    <w:rFonts w:ascii="Cambria Math" w:hAnsi="Cambria Math" w:cs="cmr12"/>
                  </w:rPr>
                </w:ins>
              </m:ctrlPr>
            </m:naryPr>
            <m:sub>
              <m:r>
                <w:ins w:id="993" w:author="John Hey" w:date="2016-10-28T11:47:00Z">
                  <w:rPr>
                    <w:rFonts w:ascii="Cambria Math" w:hAnsi="Cambria Math" w:cs="cmr12"/>
                  </w:rPr>
                  <m:t>i</m:t>
                </w:ins>
              </m:r>
            </m:sub>
            <m:sup>
              <m:r>
                <w:ins w:id="994" w:author="John Hey" w:date="2016-10-28T11:47:00Z">
                  <w:rPr>
                    <w:rFonts w:ascii="Cambria Math" w:hAnsi="Cambria Math" w:cs="cmr12"/>
                  </w:rPr>
                  <m:t>65</m:t>
                </w:ins>
              </m:r>
            </m:sup>
            <m:e>
              <m:sSub>
                <m:sSubPr>
                  <m:ctrlPr>
                    <w:ins w:id="995" w:author="John Hey" w:date="2016-10-28T11:47:00Z">
                      <w:rPr>
                        <w:rFonts w:ascii="Cambria Math" w:hAnsi="Cambria Math" w:cs="cmr12"/>
                        <w:i/>
                      </w:rPr>
                    </w:ins>
                  </m:ctrlPr>
                </m:sSubPr>
                <m:e>
                  <m:r>
                    <w:ins w:id="996" w:author="John Hey" w:date="2016-10-28T11:47:00Z">
                      <w:rPr>
                        <w:rFonts w:ascii="Cambria Math" w:hAnsi="Cambria Math" w:cs="cmr12"/>
                      </w:rPr>
                      <m:t>I</m:t>
                    </w:ins>
                  </m:r>
                </m:e>
                <m:sub>
                  <m:r>
                    <w:ins w:id="997" w:author="John Hey" w:date="2016-10-28T11:47:00Z">
                      <w:rPr>
                        <w:rFonts w:ascii="Cambria Math" w:hAnsi="Cambria Math" w:cs="cmr12"/>
                      </w:rPr>
                      <m:t>i</m:t>
                    </w:ins>
                  </m:r>
                </m:sub>
              </m:sSub>
              <m:r>
                <w:ins w:id="998" w:author="John Hey" w:date="2016-10-28T11:47:00Z">
                  <w:rPr>
                    <w:rFonts w:ascii="Cambria Math" w:hAnsi="Cambria Math" w:cs="cmr12"/>
                  </w:rPr>
                  <m:t>(</m:t>
                </w:ins>
              </m:r>
              <m:sSub>
                <m:sSubPr>
                  <m:ctrlPr>
                    <w:ins w:id="999" w:author="John Hey" w:date="2016-10-28T11:47:00Z">
                      <w:rPr>
                        <w:rFonts w:ascii="Cambria Math" w:hAnsi="Cambria Math" w:cs="cmr12"/>
                        <w:i/>
                      </w:rPr>
                    </w:ins>
                  </m:ctrlPr>
                </m:sSubPr>
                <m:e>
                  <m:r>
                    <w:ins w:id="1000" w:author="John Hey" w:date="2016-10-28T11:47:00Z">
                      <w:rPr>
                        <w:rFonts w:ascii="Cambria Math" w:hAnsi="Cambria Math" w:cs="cmr12"/>
                      </w:rPr>
                      <m:t>L</m:t>
                    </w:ins>
                  </m:r>
                </m:e>
                <m:sub>
                  <m:r>
                    <w:ins w:id="1001" w:author="John Hey" w:date="2016-10-28T11:47:00Z">
                      <w:rPr>
                        <w:rFonts w:ascii="Cambria Math" w:hAnsi="Cambria Math" w:cs="cmr12"/>
                      </w:rPr>
                      <m:t>1</m:t>
                    </w:ins>
                  </m:r>
                </m:sub>
              </m:sSub>
              <m:r>
                <w:ins w:id="1002" w:author="John Hey" w:date="2016-10-28T11:47:00Z">
                  <w:rPr>
                    <w:rFonts w:ascii="Cambria Math" w:hAnsi="Cambria Math" w:cs="cmr12"/>
                  </w:rPr>
                  <m:t>-</m:t>
                </w:ins>
              </m:r>
              <m:sSub>
                <m:sSubPr>
                  <m:ctrlPr>
                    <w:ins w:id="1003" w:author="John Hey" w:date="2016-10-28T11:47:00Z">
                      <w:rPr>
                        <w:rFonts w:ascii="Cambria Math" w:hAnsi="Cambria Math" w:cs="cmr12"/>
                        <w:i/>
                      </w:rPr>
                    </w:ins>
                  </m:ctrlPr>
                </m:sSubPr>
                <m:e>
                  <m:r>
                    <w:ins w:id="1004" w:author="John Hey" w:date="2016-10-28T11:47:00Z">
                      <w:rPr>
                        <w:rFonts w:ascii="Cambria Math" w:hAnsi="Cambria Math" w:cs="cmr12"/>
                      </w:rPr>
                      <m:t>L</m:t>
                    </w:ins>
                  </m:r>
                </m:e>
                <m:sub>
                  <m:r>
                    <w:ins w:id="1005" w:author="John Hey" w:date="2016-10-28T11:47:00Z">
                      <w:rPr>
                        <w:rFonts w:ascii="Cambria Math" w:hAnsi="Cambria Math" w:cs="cmr12"/>
                      </w:rPr>
                      <m:t>2</m:t>
                    </w:ins>
                  </m:r>
                </m:sub>
              </m:sSub>
              <m:r>
                <w:ins w:id="1006" w:author="John Hey" w:date="2016-10-28T11:47:00Z">
                  <w:rPr>
                    <w:rFonts w:ascii="Cambria Math" w:hAnsi="Cambria Math" w:cs="cmr12"/>
                  </w:rPr>
                  <m:t>)</m:t>
                </w:ins>
              </m:r>
            </m:e>
          </m:nary>
        </m:oMath>
      </m:oMathPara>
    </w:p>
    <w:p w14:paraId="0009EBC0" w14:textId="77777777" w:rsidR="00191AB6" w:rsidRDefault="00191AB6" w:rsidP="00191AB6">
      <w:pPr>
        <w:autoSpaceDE w:val="0"/>
        <w:autoSpaceDN w:val="0"/>
        <w:adjustRightInd w:val="0"/>
        <w:spacing w:line="360" w:lineRule="auto"/>
        <w:rPr>
          <w:ins w:id="1007" w:author="John Hey" w:date="2016-10-28T11:47:00Z"/>
          <w:rFonts w:cs="cmr12"/>
        </w:rPr>
      </w:pPr>
      <w:proofErr w:type="gramStart"/>
      <w:ins w:id="1008" w:author="John Hey" w:date="2016-10-28T11:47:00Z">
        <w:r>
          <w:rPr>
            <w:rFonts w:cs="cmr12"/>
          </w:rPr>
          <w:t>where</w:t>
        </w:r>
        <w:proofErr w:type="gramEnd"/>
      </w:ins>
    </w:p>
    <w:p w14:paraId="17A5E784" w14:textId="77777777" w:rsidR="00191AB6" w:rsidRDefault="00191AB6" w:rsidP="00191AB6">
      <w:pPr>
        <w:autoSpaceDE w:val="0"/>
        <w:autoSpaceDN w:val="0"/>
        <w:adjustRightInd w:val="0"/>
        <w:spacing w:line="360" w:lineRule="auto"/>
        <w:jc w:val="center"/>
        <w:rPr>
          <w:ins w:id="1009" w:author="John Hey" w:date="2016-10-28T11:47:00Z"/>
          <w:rFonts w:cs="cmr12"/>
        </w:rPr>
      </w:pPr>
      <m:oMathPara>
        <m:oMath>
          <m:sSub>
            <m:sSubPr>
              <m:ctrlPr>
                <w:ins w:id="1010" w:author="John Hey" w:date="2016-10-28T11:47:00Z">
                  <w:rPr>
                    <w:rFonts w:ascii="Cambria Math" w:hAnsi="Cambria Math" w:cs="cmr12"/>
                    <w:i/>
                  </w:rPr>
                </w:ins>
              </m:ctrlPr>
            </m:sSubPr>
            <m:e>
              <m:r>
                <w:ins w:id="1011" w:author="John Hey" w:date="2016-10-28T11:47:00Z">
                  <w:rPr>
                    <w:rFonts w:ascii="Cambria Math" w:hAnsi="Cambria Math" w:cs="cmr12"/>
                  </w:rPr>
                  <m:t>I</m:t>
                </w:ins>
              </m:r>
            </m:e>
            <m:sub>
              <m:r>
                <w:ins w:id="1012" w:author="John Hey" w:date="2016-10-28T11:47:00Z">
                  <w:rPr>
                    <w:rFonts w:ascii="Cambria Math" w:hAnsi="Cambria Math" w:cs="cmr12"/>
                  </w:rPr>
                  <m:t>i</m:t>
                </w:ins>
              </m:r>
            </m:sub>
          </m:sSub>
          <m:r>
            <w:ins w:id="1013" w:author="John Hey" w:date="2016-10-28T11:47:00Z">
              <m:rPr>
                <m:sty m:val="p"/>
              </m:rPr>
              <w:rPr>
                <w:rFonts w:ascii="Cambria Math" w:hAnsi="Cambria Math" w:cs="cmr12"/>
              </w:rPr>
              <m:t>(</m:t>
            </w:ins>
          </m:r>
          <m:sSub>
            <m:sSubPr>
              <m:ctrlPr>
                <w:ins w:id="1014" w:author="John Hey" w:date="2016-10-28T11:47:00Z">
                  <w:rPr>
                    <w:rFonts w:ascii="Cambria Math" w:hAnsi="Cambria Math" w:cs="cmr12"/>
                    <w:i/>
                  </w:rPr>
                </w:ins>
              </m:ctrlPr>
            </m:sSubPr>
            <m:e>
              <m:r>
                <w:ins w:id="1015" w:author="John Hey" w:date="2016-10-28T11:47:00Z">
                  <w:rPr>
                    <w:rFonts w:ascii="Cambria Math" w:hAnsi="Cambria Math" w:cs="cmr12"/>
                  </w:rPr>
                  <m:t>L</m:t>
                </w:ins>
              </m:r>
            </m:e>
            <m:sub>
              <m:r>
                <w:ins w:id="1016" w:author="John Hey" w:date="2016-10-28T11:47:00Z">
                  <w:rPr>
                    <w:rFonts w:ascii="Cambria Math" w:hAnsi="Cambria Math" w:cs="cmr12"/>
                  </w:rPr>
                  <m:t>1</m:t>
                </w:ins>
              </m:r>
            </m:sub>
          </m:sSub>
          <m:r>
            <w:ins w:id="1017" w:author="John Hey" w:date="2016-10-28T11:47:00Z">
              <w:rPr>
                <w:rFonts w:ascii="Cambria Math" w:hAnsi="Cambria Math" w:cs="cmr12"/>
              </w:rPr>
              <m:t>-</m:t>
            </w:ins>
          </m:r>
          <m:sSub>
            <m:sSubPr>
              <m:ctrlPr>
                <w:ins w:id="1018" w:author="John Hey" w:date="2016-10-28T11:47:00Z">
                  <w:rPr>
                    <w:rFonts w:ascii="Cambria Math" w:hAnsi="Cambria Math" w:cs="cmr12"/>
                    <w:i/>
                  </w:rPr>
                </w:ins>
              </m:ctrlPr>
            </m:sSubPr>
            <m:e>
              <m:r>
                <w:ins w:id="1019" w:author="John Hey" w:date="2016-10-28T11:47:00Z">
                  <w:rPr>
                    <w:rFonts w:ascii="Cambria Math" w:hAnsi="Cambria Math" w:cs="cmr12"/>
                  </w:rPr>
                  <m:t>L</m:t>
                </w:ins>
              </m:r>
            </m:e>
            <m:sub>
              <m:r>
                <w:ins w:id="1020" w:author="John Hey" w:date="2016-10-28T11:47:00Z">
                  <w:rPr>
                    <w:rFonts w:ascii="Cambria Math" w:hAnsi="Cambria Math" w:cs="cmr12"/>
                  </w:rPr>
                  <m:t>2</m:t>
                </w:ins>
              </m:r>
            </m:sub>
          </m:sSub>
          <m:r>
            <w:ins w:id="1021" w:author="John Hey" w:date="2016-10-28T11:47:00Z">
              <m:rPr>
                <m:sty m:val="p"/>
              </m:rPr>
              <w:rPr>
                <w:rFonts w:ascii="Cambria Math" w:hAnsi="Cambria Math" w:cs="cmr12"/>
              </w:rPr>
              <m:t>)=</m:t>
            </w:ins>
          </m:r>
          <m:d>
            <m:dPr>
              <m:begChr m:val="{"/>
              <m:endChr m:val=""/>
              <m:ctrlPr>
                <w:ins w:id="1022" w:author="John Hey" w:date="2016-10-28T11:47:00Z">
                  <w:rPr>
                    <w:rFonts w:ascii="Cambria Math" w:hAnsi="Cambria Math" w:cs="cmr12"/>
                  </w:rPr>
                </w:ins>
              </m:ctrlPr>
            </m:dPr>
            <m:e>
              <m:eqArr>
                <m:eqArrPr>
                  <m:ctrlPr>
                    <w:ins w:id="1023" w:author="John Hey" w:date="2016-10-28T11:47:00Z">
                      <w:rPr>
                        <w:rFonts w:ascii="Cambria Math" w:hAnsi="Cambria Math" w:cs="cmr12"/>
                        <w:i/>
                      </w:rPr>
                    </w:ins>
                  </m:ctrlPr>
                </m:eqArrPr>
                <m:e>
                  <m:r>
                    <w:ins w:id="1024" w:author="John Hey" w:date="2016-10-28T11:47:00Z">
                      <w:rPr>
                        <w:rFonts w:ascii="Cambria Math" w:hAnsi="Cambria Math" w:cs="cmr12"/>
                      </w:rPr>
                      <m:t xml:space="preserve">1,   </m:t>
                    </w:ins>
                  </m:r>
                  <m:sSub>
                    <m:sSubPr>
                      <m:ctrlPr>
                        <w:ins w:id="1025" w:author="John Hey" w:date="2016-10-28T11:47:00Z">
                          <w:rPr>
                            <w:rFonts w:ascii="Cambria Math" w:hAnsi="Cambria Math" w:cs="cmr12"/>
                            <w:i/>
                          </w:rPr>
                        </w:ins>
                      </m:ctrlPr>
                    </m:sSubPr>
                    <m:e>
                      <m:r>
                        <w:ins w:id="1026" w:author="John Hey" w:date="2016-10-28T11:47:00Z">
                          <w:rPr>
                            <w:rFonts w:ascii="Cambria Math" w:hAnsi="Cambria Math" w:cs="cmr12"/>
                          </w:rPr>
                          <m:t>L</m:t>
                        </w:ins>
                      </m:r>
                    </m:e>
                    <m:sub>
                      <m:r>
                        <w:ins w:id="1027" w:author="John Hey" w:date="2016-10-28T11:47:00Z">
                          <w:rPr>
                            <w:rFonts w:ascii="Cambria Math" w:hAnsi="Cambria Math" w:cs="cmr12"/>
                          </w:rPr>
                          <m:t>1</m:t>
                        </w:ins>
                      </m:r>
                    </m:sub>
                  </m:sSub>
                  <m:r>
                    <w:ins w:id="1028" w:author="John Hey" w:date="2016-10-28T11:47:00Z">
                      <w:rPr>
                        <w:rFonts w:ascii="Cambria Math" w:hAnsi="Cambria Math" w:cs="cmr12"/>
                      </w:rPr>
                      <m:t>-</m:t>
                    </w:ins>
                  </m:r>
                  <m:sSub>
                    <m:sSubPr>
                      <m:ctrlPr>
                        <w:ins w:id="1029" w:author="John Hey" w:date="2016-10-28T11:47:00Z">
                          <w:rPr>
                            <w:rFonts w:ascii="Cambria Math" w:hAnsi="Cambria Math" w:cs="cmr12"/>
                            <w:i/>
                          </w:rPr>
                        </w:ins>
                      </m:ctrlPr>
                    </m:sSubPr>
                    <m:e>
                      <m:r>
                        <w:ins w:id="1030" w:author="John Hey" w:date="2016-10-28T11:47:00Z">
                          <w:rPr>
                            <w:rFonts w:ascii="Cambria Math" w:hAnsi="Cambria Math" w:cs="cmr12"/>
                          </w:rPr>
                          <m:t>L</m:t>
                        </w:ins>
                      </m:r>
                    </m:e>
                    <m:sub>
                      <m:r>
                        <w:ins w:id="1031" w:author="John Hey" w:date="2016-10-28T11:47:00Z">
                          <w:rPr>
                            <w:rFonts w:ascii="Cambria Math" w:hAnsi="Cambria Math" w:cs="cmr12"/>
                          </w:rPr>
                          <m:t>2</m:t>
                        </w:ins>
                      </m:r>
                    </m:sub>
                  </m:sSub>
                  <m:r>
                    <w:ins w:id="1032" w:author="John Hey" w:date="2016-10-28T11:47:00Z">
                      <w:rPr>
                        <w:rFonts w:ascii="Cambria Math" w:hAnsi="Cambria Math" w:cs="cmr12"/>
                      </w:rPr>
                      <m:t xml:space="preserve">&gt;0      </m:t>
                    </w:ins>
                  </m:r>
                </m:e>
                <m:e>
                  <m:r>
                    <w:ins w:id="1033" w:author="John Hey" w:date="2016-10-28T11:47:00Z">
                      <w:rPr>
                        <w:rFonts w:ascii="Cambria Math" w:hAnsi="Cambria Math" w:cs="cmr12"/>
                      </w:rPr>
                      <m:t xml:space="preserve">  0,   </m:t>
                    </w:ins>
                  </m:r>
                  <m:sSub>
                    <m:sSubPr>
                      <m:ctrlPr>
                        <w:ins w:id="1034" w:author="John Hey" w:date="2016-10-28T11:47:00Z">
                          <w:rPr>
                            <w:rFonts w:ascii="Cambria Math" w:hAnsi="Cambria Math" w:cs="cmr12"/>
                            <w:i/>
                          </w:rPr>
                        </w:ins>
                      </m:ctrlPr>
                    </m:sSubPr>
                    <m:e>
                      <m:r>
                        <w:ins w:id="1035" w:author="John Hey" w:date="2016-10-28T11:47:00Z">
                          <w:rPr>
                            <w:rFonts w:ascii="Cambria Math" w:hAnsi="Cambria Math" w:cs="cmr12"/>
                          </w:rPr>
                          <m:t>L</m:t>
                        </w:ins>
                      </m:r>
                    </m:e>
                    <m:sub>
                      <m:r>
                        <w:ins w:id="1036" w:author="John Hey" w:date="2016-10-28T11:47:00Z">
                          <w:rPr>
                            <w:rFonts w:ascii="Cambria Math" w:hAnsi="Cambria Math" w:cs="cmr12"/>
                          </w:rPr>
                          <m:t>1</m:t>
                        </w:ins>
                      </m:r>
                    </m:sub>
                  </m:sSub>
                  <m:r>
                    <w:ins w:id="1037" w:author="John Hey" w:date="2016-10-28T11:47:00Z">
                      <w:rPr>
                        <w:rFonts w:ascii="Cambria Math" w:hAnsi="Cambria Math" w:cs="cmr12"/>
                      </w:rPr>
                      <m:t>-</m:t>
                    </w:ins>
                  </m:r>
                  <m:sSub>
                    <m:sSubPr>
                      <m:ctrlPr>
                        <w:ins w:id="1038" w:author="John Hey" w:date="2016-10-28T11:47:00Z">
                          <w:rPr>
                            <w:rFonts w:ascii="Cambria Math" w:hAnsi="Cambria Math" w:cs="cmr12"/>
                            <w:i/>
                          </w:rPr>
                        </w:ins>
                      </m:ctrlPr>
                    </m:sSubPr>
                    <m:e>
                      <m:r>
                        <w:ins w:id="1039" w:author="John Hey" w:date="2016-10-28T11:47:00Z">
                          <w:rPr>
                            <w:rFonts w:ascii="Cambria Math" w:hAnsi="Cambria Math" w:cs="cmr12"/>
                          </w:rPr>
                          <m:t>L</m:t>
                        </w:ins>
                      </m:r>
                    </m:e>
                    <m:sub>
                      <m:r>
                        <w:ins w:id="1040" w:author="John Hey" w:date="2016-10-28T11:47:00Z">
                          <w:rPr>
                            <w:rFonts w:ascii="Cambria Math" w:hAnsi="Cambria Math" w:cs="cmr12"/>
                          </w:rPr>
                          <m:t>2</m:t>
                        </w:ins>
                      </m:r>
                    </m:sub>
                  </m:sSub>
                  <m:r>
                    <w:ins w:id="1041" w:author="John Hey" w:date="2016-10-28T11:47:00Z">
                      <w:rPr>
                        <w:rFonts w:ascii="Cambria Math" w:hAnsi="Cambria Math" w:cs="cmr12"/>
                      </w:rPr>
                      <m:t xml:space="preserve">≤0   .  </m:t>
                    </w:ins>
                  </m:r>
                </m:e>
              </m:eqArr>
            </m:e>
          </m:d>
        </m:oMath>
      </m:oMathPara>
    </w:p>
    <w:p w14:paraId="52AF605C" w14:textId="77777777" w:rsidR="00191AB6" w:rsidRDefault="00191AB6" w:rsidP="00191AB6">
      <w:pPr>
        <w:autoSpaceDE w:val="0"/>
        <w:autoSpaceDN w:val="0"/>
        <w:adjustRightInd w:val="0"/>
        <w:spacing w:line="360" w:lineRule="auto"/>
        <w:rPr>
          <w:ins w:id="1042" w:author="John Hey" w:date="2016-10-28T11:47:00Z"/>
          <w:rFonts w:cs="cmr12"/>
        </w:rPr>
      </w:pPr>
    </w:p>
    <w:p w14:paraId="2D1093C4" w14:textId="77777777" w:rsidR="00191AB6" w:rsidRPr="00F52FD7" w:rsidRDefault="00191AB6" w:rsidP="00191AB6">
      <w:pPr>
        <w:autoSpaceDE w:val="0"/>
        <w:autoSpaceDN w:val="0"/>
        <w:adjustRightInd w:val="0"/>
        <w:spacing w:line="360" w:lineRule="auto"/>
        <w:jc w:val="both"/>
        <w:rPr>
          <w:ins w:id="1043" w:author="John Hey" w:date="2016-10-28T11:47:00Z"/>
          <w:rFonts w:cs="cmr12"/>
        </w:rPr>
      </w:pPr>
      <w:ins w:id="1044" w:author="John Hey" w:date="2016-10-28T11:47:00Z">
        <w:r>
          <w:rPr>
            <w:rFonts w:cs="cmr12"/>
          </w:rPr>
          <w:t xml:space="preserve">Under the null hypothesis </w:t>
        </w:r>
        <w:r>
          <w:rPr>
            <w:rFonts w:cs="cmr12"/>
            <w:i/>
          </w:rPr>
          <w:t xml:space="preserve">T </w:t>
        </w:r>
        <w:r>
          <w:rPr>
            <w:rFonts w:cs="cmr12"/>
          </w:rPr>
          <w:t xml:space="preserve">has a binomial distribution with parameters </w:t>
        </w:r>
        <w:r>
          <w:rPr>
            <w:rFonts w:cs="cmr12"/>
            <w:i/>
          </w:rPr>
          <w:t xml:space="preserve">n=65 </w:t>
        </w:r>
        <w:r>
          <w:rPr>
            <w:rFonts w:cs="cmr12"/>
          </w:rPr>
          <w:t xml:space="preserve">and </w:t>
        </w:r>
        <w:r>
          <w:rPr>
            <w:rFonts w:cs="cmr12"/>
            <w:i/>
          </w:rPr>
          <w:t xml:space="preserve">p=0.5. </w:t>
        </w:r>
        <w:r>
          <w:rPr>
            <w:rFonts w:cs="cmr12"/>
          </w:rPr>
          <w:t xml:space="preserve">Thus an observation greater than 40 or less than 25 rejects the null hypothesis at the 5% significance level. The results are summarised in Table 2.  These are the </w:t>
        </w:r>
        <w:r>
          <w:rPr>
            <w:rFonts w:cs="cmr12"/>
            <w:i/>
          </w:rPr>
          <w:t xml:space="preserve">percentages </w:t>
        </w:r>
        <w:r>
          <w:rPr>
            <w:rFonts w:cs="cmr12"/>
          </w:rPr>
          <w:t xml:space="preserve">for which the test was significant. </w:t>
        </w:r>
        <w:r w:rsidRPr="005D1E10">
          <w:rPr>
            <w:rFonts w:cs="cmr12"/>
          </w:rPr>
          <w:t>Table 2 (A) gives the results for CARA-better group and Table 2 (B) gives the results for CRRA better-group.</w:t>
        </w:r>
      </w:ins>
    </w:p>
    <w:p w14:paraId="70018E82" w14:textId="77777777" w:rsidR="00191AB6" w:rsidRPr="00145487" w:rsidRDefault="00191AB6" w:rsidP="00191AB6">
      <w:pPr>
        <w:autoSpaceDE w:val="0"/>
        <w:autoSpaceDN w:val="0"/>
        <w:adjustRightInd w:val="0"/>
        <w:spacing w:line="360" w:lineRule="auto"/>
        <w:jc w:val="center"/>
        <w:rPr>
          <w:ins w:id="1045" w:author="John Hey" w:date="2016-10-28T11:47:00Z"/>
          <w:rFonts w:cs="cmr12"/>
          <w:b/>
        </w:rPr>
      </w:pPr>
      <w:ins w:id="1046" w:author="John Hey" w:date="2016-10-28T11:47:00Z">
        <w:r w:rsidRPr="00145487">
          <w:rPr>
            <w:rFonts w:cs="cmr12"/>
            <w:b/>
          </w:rPr>
          <w:t>Table 2: Clarke Test</w:t>
        </w:r>
        <w:r>
          <w:rPr>
            <w:rFonts w:cs="cmr12"/>
            <w:b/>
          </w:rPr>
          <w:t>s</w:t>
        </w:r>
      </w:ins>
    </w:p>
    <w:p w14:paraId="06C4F5EF" w14:textId="77777777" w:rsidR="00191AB6" w:rsidRPr="00145487" w:rsidRDefault="00191AB6" w:rsidP="00191AB6">
      <w:pPr>
        <w:autoSpaceDE w:val="0"/>
        <w:autoSpaceDN w:val="0"/>
        <w:adjustRightInd w:val="0"/>
        <w:spacing w:line="360" w:lineRule="auto"/>
        <w:rPr>
          <w:ins w:id="1047" w:author="John Hey" w:date="2016-10-28T11:47:00Z"/>
          <w:rFonts w:cs="cmr12"/>
          <w:b/>
        </w:rPr>
      </w:pPr>
      <w:ins w:id="1048" w:author="John Hey" w:date="2016-10-28T11:47:00Z">
        <w:r w:rsidRPr="00145487">
          <w:rPr>
            <w:rFonts w:cs="cmr12"/>
            <w:b/>
          </w:rPr>
          <w:t>(A</w:t>
        </w:r>
        <w:r>
          <w:rPr>
            <w:rFonts w:cs="cmr12"/>
            <w:b/>
          </w:rPr>
          <w:t>) CARA-</w:t>
        </w:r>
        <w:r w:rsidRPr="00145487">
          <w:rPr>
            <w:rFonts w:cs="cmr12"/>
            <w:b/>
          </w:rPr>
          <w:t>better group</w:t>
        </w:r>
      </w:ins>
    </w:p>
    <w:p w14:paraId="4D1B8A18" w14:textId="77777777" w:rsidR="00191AB6" w:rsidRPr="0025718D" w:rsidRDefault="00191AB6" w:rsidP="00191AB6">
      <w:pPr>
        <w:autoSpaceDE w:val="0"/>
        <w:autoSpaceDN w:val="0"/>
        <w:adjustRightInd w:val="0"/>
        <w:spacing w:line="360" w:lineRule="auto"/>
        <w:ind w:left="360"/>
        <w:jc w:val="center"/>
        <w:rPr>
          <w:ins w:id="1049" w:author="John Hey" w:date="2016-10-28T11:47:00Z"/>
          <w:rFonts w:cs="cmr12"/>
        </w:rPr>
      </w:pPr>
      <w:ins w:id="1050" w:author="John Hey" w:date="2016-10-28T11:47:00Z">
        <w:r>
          <w:rPr>
            <w:rFonts w:cs="cmr12"/>
          </w:rPr>
          <w:t xml:space="preserve">(a) </w:t>
        </w:r>
        <w:r w:rsidRPr="0025718D">
          <w:rPr>
            <w:rFonts w:cs="cmr12"/>
          </w:rPr>
          <w:t>Comparisons between SF, SEU, MEU and α-MEU (5% significance level)</w:t>
        </w:r>
      </w:ins>
    </w:p>
    <w:tbl>
      <w:tblPr>
        <w:tblStyle w:val="TableGrid"/>
        <w:tblW w:w="0" w:type="auto"/>
        <w:tblLook w:val="04A0" w:firstRow="1" w:lastRow="0" w:firstColumn="1" w:lastColumn="0" w:noHBand="0" w:noVBand="1"/>
      </w:tblPr>
      <w:tblGrid>
        <w:gridCol w:w="1054"/>
        <w:gridCol w:w="1053"/>
        <w:gridCol w:w="1043"/>
        <w:gridCol w:w="1053"/>
        <w:gridCol w:w="1053"/>
        <w:gridCol w:w="986"/>
        <w:gridCol w:w="1053"/>
        <w:gridCol w:w="1053"/>
        <w:gridCol w:w="894"/>
      </w:tblGrid>
      <w:tr w:rsidR="00191AB6" w14:paraId="56C3F52D" w14:textId="77777777" w:rsidTr="00392998">
        <w:trPr>
          <w:ins w:id="1051" w:author="John Hey" w:date="2016-10-28T11:47:00Z"/>
        </w:trPr>
        <w:tc>
          <w:tcPr>
            <w:tcW w:w="3150" w:type="dxa"/>
            <w:gridSpan w:val="3"/>
          </w:tcPr>
          <w:p w14:paraId="348DA45E" w14:textId="77777777" w:rsidR="00191AB6" w:rsidRDefault="00191AB6" w:rsidP="00FF3EF3">
            <w:pPr>
              <w:autoSpaceDE w:val="0"/>
              <w:autoSpaceDN w:val="0"/>
              <w:adjustRightInd w:val="0"/>
              <w:jc w:val="center"/>
              <w:rPr>
                <w:ins w:id="1052" w:author="John Hey" w:date="2016-10-28T11:47:00Z"/>
                <w:rFonts w:cs="cmr12"/>
              </w:rPr>
              <w:pPrChange w:id="1053" w:author="John Hey" w:date="2016-10-28T11:49:00Z">
                <w:pPr>
                  <w:autoSpaceDE w:val="0"/>
                  <w:autoSpaceDN w:val="0"/>
                  <w:adjustRightInd w:val="0"/>
                  <w:spacing w:line="360" w:lineRule="auto"/>
                  <w:jc w:val="center"/>
                </w:pPr>
              </w:pPrChange>
            </w:pPr>
            <w:ins w:id="1054" w:author="John Hey" w:date="2016-10-28T11:47:00Z">
              <w:r>
                <w:rPr>
                  <w:rFonts w:cs="cmr12"/>
                </w:rPr>
                <w:t xml:space="preserve">SEU </w:t>
              </w:r>
              <w:r w:rsidRPr="00A97DCE">
                <w:rPr>
                  <w:rFonts w:cs="cmr12"/>
                  <w:i/>
                </w:rPr>
                <w:t>v</w:t>
              </w:r>
              <w:r>
                <w:rPr>
                  <w:rFonts w:cs="cmr12"/>
                  <w:i/>
                </w:rPr>
                <w:t xml:space="preserve"> </w:t>
              </w:r>
              <w:r>
                <w:rPr>
                  <w:rFonts w:cs="cmr12"/>
                </w:rPr>
                <w:t>SF</w:t>
              </w:r>
            </w:ins>
          </w:p>
        </w:tc>
        <w:tc>
          <w:tcPr>
            <w:tcW w:w="3092" w:type="dxa"/>
            <w:gridSpan w:val="3"/>
          </w:tcPr>
          <w:p w14:paraId="38E78856" w14:textId="77777777" w:rsidR="00191AB6" w:rsidRDefault="00191AB6" w:rsidP="00FF3EF3">
            <w:pPr>
              <w:autoSpaceDE w:val="0"/>
              <w:autoSpaceDN w:val="0"/>
              <w:adjustRightInd w:val="0"/>
              <w:jc w:val="center"/>
              <w:rPr>
                <w:ins w:id="1055" w:author="John Hey" w:date="2016-10-28T11:47:00Z"/>
                <w:rFonts w:cs="cmr12"/>
              </w:rPr>
              <w:pPrChange w:id="1056" w:author="John Hey" w:date="2016-10-28T11:49:00Z">
                <w:pPr>
                  <w:autoSpaceDE w:val="0"/>
                  <w:autoSpaceDN w:val="0"/>
                  <w:adjustRightInd w:val="0"/>
                  <w:spacing w:line="360" w:lineRule="auto"/>
                  <w:jc w:val="center"/>
                </w:pPr>
              </w:pPrChange>
            </w:pPr>
            <w:ins w:id="1057" w:author="John Hey" w:date="2016-10-28T11:47:00Z">
              <w:r>
                <w:rPr>
                  <w:rFonts w:cs="cmr12"/>
                </w:rPr>
                <w:t xml:space="preserve">MEU </w:t>
              </w:r>
              <w:r w:rsidRPr="00A97DCE">
                <w:rPr>
                  <w:rFonts w:cs="cmr12"/>
                  <w:i/>
                </w:rPr>
                <w:t>v</w:t>
              </w:r>
              <w:r>
                <w:rPr>
                  <w:rFonts w:cs="cmr12"/>
                </w:rPr>
                <w:t xml:space="preserve"> SF</w:t>
              </w:r>
            </w:ins>
          </w:p>
        </w:tc>
        <w:tc>
          <w:tcPr>
            <w:tcW w:w="3000" w:type="dxa"/>
            <w:gridSpan w:val="3"/>
          </w:tcPr>
          <w:p w14:paraId="25660B15" w14:textId="77777777" w:rsidR="00191AB6" w:rsidRDefault="00191AB6" w:rsidP="00FF3EF3">
            <w:pPr>
              <w:autoSpaceDE w:val="0"/>
              <w:autoSpaceDN w:val="0"/>
              <w:adjustRightInd w:val="0"/>
              <w:jc w:val="center"/>
              <w:rPr>
                <w:ins w:id="1058" w:author="John Hey" w:date="2016-10-28T11:47:00Z"/>
                <w:rFonts w:cs="cmr12"/>
              </w:rPr>
              <w:pPrChange w:id="1059" w:author="John Hey" w:date="2016-10-28T11:49:00Z">
                <w:pPr>
                  <w:autoSpaceDE w:val="0"/>
                  <w:autoSpaceDN w:val="0"/>
                  <w:adjustRightInd w:val="0"/>
                  <w:spacing w:line="360" w:lineRule="auto"/>
                  <w:jc w:val="center"/>
                </w:pPr>
              </w:pPrChange>
            </w:pPr>
            <w:ins w:id="1060" w:author="John Hey" w:date="2016-10-28T11:47:00Z">
              <w:r>
                <w:rPr>
                  <w:rFonts w:cs="cmr12"/>
                </w:rPr>
                <w:t xml:space="preserve">α-MEU </w:t>
              </w:r>
              <w:r w:rsidRPr="00A97DCE">
                <w:rPr>
                  <w:rFonts w:cs="cmr12"/>
                  <w:i/>
                </w:rPr>
                <w:t>v</w:t>
              </w:r>
              <w:r>
                <w:rPr>
                  <w:rFonts w:cs="cmr12"/>
                </w:rPr>
                <w:t xml:space="preserve"> SF</w:t>
              </w:r>
            </w:ins>
          </w:p>
        </w:tc>
      </w:tr>
      <w:tr w:rsidR="00191AB6" w14:paraId="633FC57F" w14:textId="77777777" w:rsidTr="00392998">
        <w:trPr>
          <w:ins w:id="1061" w:author="John Hey" w:date="2016-10-28T11:47:00Z"/>
        </w:trPr>
        <w:tc>
          <w:tcPr>
            <w:tcW w:w="1054" w:type="dxa"/>
          </w:tcPr>
          <w:p w14:paraId="36A1A34E" w14:textId="77777777" w:rsidR="00191AB6" w:rsidRPr="00A128C4" w:rsidRDefault="00191AB6" w:rsidP="00392998">
            <w:pPr>
              <w:autoSpaceDE w:val="0"/>
              <w:autoSpaceDN w:val="0"/>
              <w:adjustRightInd w:val="0"/>
              <w:spacing w:line="360" w:lineRule="auto"/>
              <w:jc w:val="center"/>
              <w:rPr>
                <w:ins w:id="1062" w:author="John Hey" w:date="2016-10-28T11:47:00Z"/>
                <w:rFonts w:cs="cmr12"/>
              </w:rPr>
            </w:pPr>
            <w:ins w:id="1063" w:author="John Hey" w:date="2016-10-28T11:47:00Z">
              <w:r>
                <w:rPr>
                  <w:rFonts w:cs="cmr12" w:hint="eastAsia"/>
                  <w:lang w:eastAsia="zh-CN"/>
                </w:rPr>
                <w:t>SEU</w:t>
              </w:r>
              <w:r w:rsidRPr="00A128C4">
                <w:rPr>
                  <w:rFonts w:cs="cmr12"/>
                  <w:lang w:eastAsia="zh-CN"/>
                </w:rPr>
                <w:t xml:space="preserve"> better than SF</w:t>
              </w:r>
            </w:ins>
          </w:p>
        </w:tc>
        <w:tc>
          <w:tcPr>
            <w:tcW w:w="1053" w:type="dxa"/>
          </w:tcPr>
          <w:p w14:paraId="7202A6A6" w14:textId="77777777" w:rsidR="00191AB6" w:rsidRPr="00A128C4" w:rsidRDefault="00191AB6" w:rsidP="00392998">
            <w:pPr>
              <w:autoSpaceDE w:val="0"/>
              <w:autoSpaceDN w:val="0"/>
              <w:adjustRightInd w:val="0"/>
              <w:spacing w:line="360" w:lineRule="auto"/>
              <w:jc w:val="center"/>
              <w:rPr>
                <w:ins w:id="1064" w:author="John Hey" w:date="2016-10-28T11:47:00Z"/>
                <w:rFonts w:cs="cmr12"/>
              </w:rPr>
            </w:pPr>
            <w:ins w:id="1065" w:author="John Hey" w:date="2016-10-28T11:47:00Z">
              <w:r w:rsidRPr="00A128C4">
                <w:rPr>
                  <w:rFonts w:cs="cmr12"/>
                </w:rPr>
                <w:t xml:space="preserve">SF better than </w:t>
              </w:r>
              <w:r>
                <w:rPr>
                  <w:rFonts w:cs="cmr12"/>
                </w:rPr>
                <w:t>SEU</w:t>
              </w:r>
            </w:ins>
          </w:p>
        </w:tc>
        <w:tc>
          <w:tcPr>
            <w:tcW w:w="1043" w:type="dxa"/>
          </w:tcPr>
          <w:p w14:paraId="6AC01ACC" w14:textId="77777777" w:rsidR="00191AB6" w:rsidRPr="00A128C4" w:rsidRDefault="00191AB6" w:rsidP="00FF3EF3">
            <w:pPr>
              <w:autoSpaceDE w:val="0"/>
              <w:autoSpaceDN w:val="0"/>
              <w:adjustRightInd w:val="0"/>
              <w:jc w:val="center"/>
              <w:rPr>
                <w:ins w:id="1066" w:author="John Hey" w:date="2016-10-28T11:47:00Z"/>
                <w:rFonts w:cs="cmr12"/>
                <w:lang w:eastAsia="zh-CN"/>
              </w:rPr>
              <w:pPrChange w:id="1067" w:author="John Hey" w:date="2016-10-28T11:49:00Z">
                <w:pPr>
                  <w:autoSpaceDE w:val="0"/>
                  <w:autoSpaceDN w:val="0"/>
                  <w:adjustRightInd w:val="0"/>
                  <w:spacing w:line="360" w:lineRule="auto"/>
                  <w:jc w:val="center"/>
                </w:pPr>
              </w:pPrChange>
            </w:pPr>
            <w:ins w:id="1068" w:author="John Hey" w:date="2016-10-28T11:47:00Z">
              <w:r>
                <w:rPr>
                  <w:rFonts w:cs="cmr12"/>
                  <w:lang w:eastAsia="zh-CN"/>
                </w:rPr>
                <w:t>Neither better than the other</w:t>
              </w:r>
            </w:ins>
          </w:p>
        </w:tc>
        <w:tc>
          <w:tcPr>
            <w:tcW w:w="1053" w:type="dxa"/>
          </w:tcPr>
          <w:p w14:paraId="66D104E9" w14:textId="77777777" w:rsidR="00191AB6" w:rsidRPr="00A128C4" w:rsidRDefault="00191AB6" w:rsidP="00FF3EF3">
            <w:pPr>
              <w:autoSpaceDE w:val="0"/>
              <w:autoSpaceDN w:val="0"/>
              <w:adjustRightInd w:val="0"/>
              <w:jc w:val="center"/>
              <w:rPr>
                <w:ins w:id="1069" w:author="John Hey" w:date="2016-10-28T11:47:00Z"/>
                <w:rFonts w:cs="cmr12"/>
              </w:rPr>
              <w:pPrChange w:id="1070" w:author="John Hey" w:date="2016-10-28T11:49:00Z">
                <w:pPr>
                  <w:autoSpaceDE w:val="0"/>
                  <w:autoSpaceDN w:val="0"/>
                  <w:adjustRightInd w:val="0"/>
                  <w:spacing w:line="360" w:lineRule="auto"/>
                  <w:jc w:val="center"/>
                </w:pPr>
              </w:pPrChange>
            </w:pPr>
            <w:ins w:id="1071" w:author="John Hey" w:date="2016-10-28T11:47:00Z">
              <w:r w:rsidRPr="00A128C4">
                <w:rPr>
                  <w:rFonts w:cs="cmr12"/>
                  <w:lang w:eastAsia="zh-CN"/>
                </w:rPr>
                <w:t>M</w:t>
              </w:r>
              <w:r w:rsidRPr="00A128C4">
                <w:rPr>
                  <w:rFonts w:cs="cmr12" w:hint="eastAsia"/>
                  <w:lang w:eastAsia="zh-CN"/>
                </w:rPr>
                <w:t>EU</w:t>
              </w:r>
              <w:r w:rsidRPr="00A128C4">
                <w:rPr>
                  <w:rFonts w:cs="cmr12"/>
                  <w:lang w:eastAsia="zh-CN"/>
                </w:rPr>
                <w:t xml:space="preserve"> better than SF</w:t>
              </w:r>
            </w:ins>
          </w:p>
        </w:tc>
        <w:tc>
          <w:tcPr>
            <w:tcW w:w="1053" w:type="dxa"/>
          </w:tcPr>
          <w:p w14:paraId="7BB641B2" w14:textId="77777777" w:rsidR="00191AB6" w:rsidRPr="00A128C4" w:rsidRDefault="00191AB6" w:rsidP="00FF3EF3">
            <w:pPr>
              <w:autoSpaceDE w:val="0"/>
              <w:autoSpaceDN w:val="0"/>
              <w:adjustRightInd w:val="0"/>
              <w:jc w:val="center"/>
              <w:rPr>
                <w:ins w:id="1072" w:author="John Hey" w:date="2016-10-28T11:47:00Z"/>
                <w:rFonts w:cs="cmr12"/>
              </w:rPr>
              <w:pPrChange w:id="1073" w:author="John Hey" w:date="2016-10-28T11:49:00Z">
                <w:pPr>
                  <w:autoSpaceDE w:val="0"/>
                  <w:autoSpaceDN w:val="0"/>
                  <w:adjustRightInd w:val="0"/>
                  <w:spacing w:line="360" w:lineRule="auto"/>
                  <w:jc w:val="center"/>
                </w:pPr>
              </w:pPrChange>
            </w:pPr>
            <w:ins w:id="1074" w:author="John Hey" w:date="2016-10-28T11:47:00Z">
              <w:r w:rsidRPr="00A128C4">
                <w:rPr>
                  <w:rFonts w:cs="cmr12" w:hint="eastAsia"/>
                  <w:lang w:eastAsia="zh-CN"/>
                </w:rPr>
                <w:t>SF better than MEU</w:t>
              </w:r>
            </w:ins>
          </w:p>
        </w:tc>
        <w:tc>
          <w:tcPr>
            <w:tcW w:w="986" w:type="dxa"/>
          </w:tcPr>
          <w:p w14:paraId="1A034ED0" w14:textId="77777777" w:rsidR="00191AB6" w:rsidRPr="00A128C4" w:rsidRDefault="00191AB6" w:rsidP="00FF3EF3">
            <w:pPr>
              <w:autoSpaceDE w:val="0"/>
              <w:autoSpaceDN w:val="0"/>
              <w:adjustRightInd w:val="0"/>
              <w:jc w:val="center"/>
              <w:rPr>
                <w:ins w:id="1075" w:author="John Hey" w:date="2016-10-28T11:47:00Z"/>
                <w:rFonts w:cs="cmr12"/>
              </w:rPr>
              <w:pPrChange w:id="1076" w:author="John Hey" w:date="2016-10-28T11:49:00Z">
                <w:pPr>
                  <w:autoSpaceDE w:val="0"/>
                  <w:autoSpaceDN w:val="0"/>
                  <w:adjustRightInd w:val="0"/>
                  <w:spacing w:line="360" w:lineRule="auto"/>
                  <w:jc w:val="center"/>
                </w:pPr>
              </w:pPrChange>
            </w:pPr>
            <w:ins w:id="1077" w:author="John Hey" w:date="2016-10-28T11:47:00Z">
              <w:r>
                <w:rPr>
                  <w:rFonts w:cs="cmr12"/>
                  <w:lang w:eastAsia="zh-CN"/>
                </w:rPr>
                <w:t>Neither better than the other</w:t>
              </w:r>
            </w:ins>
          </w:p>
        </w:tc>
        <w:tc>
          <w:tcPr>
            <w:tcW w:w="1053" w:type="dxa"/>
          </w:tcPr>
          <w:p w14:paraId="0BF352DD" w14:textId="77777777" w:rsidR="00191AB6" w:rsidRPr="00A128C4" w:rsidRDefault="00191AB6" w:rsidP="00FF3EF3">
            <w:pPr>
              <w:autoSpaceDE w:val="0"/>
              <w:autoSpaceDN w:val="0"/>
              <w:adjustRightInd w:val="0"/>
              <w:jc w:val="center"/>
              <w:rPr>
                <w:ins w:id="1078" w:author="John Hey" w:date="2016-10-28T11:47:00Z"/>
                <w:rFonts w:cs="cmr12"/>
              </w:rPr>
              <w:pPrChange w:id="1079" w:author="John Hey" w:date="2016-10-28T11:49:00Z">
                <w:pPr>
                  <w:autoSpaceDE w:val="0"/>
                  <w:autoSpaceDN w:val="0"/>
                  <w:adjustRightInd w:val="0"/>
                  <w:spacing w:line="360" w:lineRule="auto"/>
                  <w:jc w:val="center"/>
                </w:pPr>
              </w:pPrChange>
            </w:pPr>
            <w:ins w:id="1080" w:author="John Hey" w:date="2016-10-28T11:47:00Z">
              <w:r w:rsidRPr="00A128C4">
                <w:rPr>
                  <w:rFonts w:cs="cmr12"/>
                </w:rPr>
                <w:t>α-MEU better than SF</w:t>
              </w:r>
            </w:ins>
          </w:p>
        </w:tc>
        <w:tc>
          <w:tcPr>
            <w:tcW w:w="1053" w:type="dxa"/>
          </w:tcPr>
          <w:p w14:paraId="10BE9ED6" w14:textId="77777777" w:rsidR="00191AB6" w:rsidRPr="00A128C4" w:rsidRDefault="00191AB6" w:rsidP="00FF3EF3">
            <w:pPr>
              <w:autoSpaceDE w:val="0"/>
              <w:autoSpaceDN w:val="0"/>
              <w:adjustRightInd w:val="0"/>
              <w:jc w:val="center"/>
              <w:rPr>
                <w:ins w:id="1081" w:author="John Hey" w:date="2016-10-28T11:47:00Z"/>
                <w:rFonts w:cs="cmr12"/>
              </w:rPr>
              <w:pPrChange w:id="1082" w:author="John Hey" w:date="2016-10-28T11:49:00Z">
                <w:pPr>
                  <w:autoSpaceDE w:val="0"/>
                  <w:autoSpaceDN w:val="0"/>
                  <w:adjustRightInd w:val="0"/>
                  <w:spacing w:line="360" w:lineRule="auto"/>
                  <w:jc w:val="center"/>
                </w:pPr>
              </w:pPrChange>
            </w:pPr>
            <w:ins w:id="1083" w:author="John Hey" w:date="2016-10-28T11:47:00Z">
              <w:r w:rsidRPr="00A128C4">
                <w:rPr>
                  <w:rFonts w:cs="cmr12"/>
                </w:rPr>
                <w:t>SF better than  α-MEU</w:t>
              </w:r>
            </w:ins>
          </w:p>
        </w:tc>
        <w:tc>
          <w:tcPr>
            <w:tcW w:w="894" w:type="dxa"/>
          </w:tcPr>
          <w:p w14:paraId="7BE03435" w14:textId="77777777" w:rsidR="00191AB6" w:rsidRPr="00A128C4" w:rsidRDefault="00191AB6" w:rsidP="00FF3EF3">
            <w:pPr>
              <w:autoSpaceDE w:val="0"/>
              <w:autoSpaceDN w:val="0"/>
              <w:adjustRightInd w:val="0"/>
              <w:jc w:val="center"/>
              <w:rPr>
                <w:ins w:id="1084" w:author="John Hey" w:date="2016-10-28T11:47:00Z"/>
                <w:rFonts w:cs="cmr12"/>
              </w:rPr>
              <w:pPrChange w:id="1085" w:author="John Hey" w:date="2016-10-28T11:49:00Z">
                <w:pPr>
                  <w:autoSpaceDE w:val="0"/>
                  <w:autoSpaceDN w:val="0"/>
                  <w:adjustRightInd w:val="0"/>
                  <w:spacing w:line="360" w:lineRule="auto"/>
                  <w:jc w:val="center"/>
                </w:pPr>
              </w:pPrChange>
            </w:pPr>
            <w:ins w:id="1086" w:author="John Hey" w:date="2016-10-28T11:47:00Z">
              <w:r>
                <w:rPr>
                  <w:rFonts w:cs="cmr12"/>
                  <w:lang w:eastAsia="zh-CN"/>
                </w:rPr>
                <w:t>Neither better than the other</w:t>
              </w:r>
            </w:ins>
          </w:p>
        </w:tc>
      </w:tr>
      <w:tr w:rsidR="00191AB6" w14:paraId="5A754268" w14:textId="77777777" w:rsidTr="00392998">
        <w:trPr>
          <w:ins w:id="1087" w:author="John Hey" w:date="2016-10-28T11:47:00Z"/>
        </w:trPr>
        <w:tc>
          <w:tcPr>
            <w:tcW w:w="1054" w:type="dxa"/>
          </w:tcPr>
          <w:p w14:paraId="208876B9" w14:textId="77777777" w:rsidR="00191AB6" w:rsidRDefault="00191AB6" w:rsidP="00392998">
            <w:pPr>
              <w:autoSpaceDE w:val="0"/>
              <w:autoSpaceDN w:val="0"/>
              <w:adjustRightInd w:val="0"/>
              <w:spacing w:line="360" w:lineRule="auto"/>
              <w:jc w:val="center"/>
              <w:rPr>
                <w:ins w:id="1088" w:author="John Hey" w:date="2016-10-28T11:47:00Z"/>
                <w:rFonts w:cs="cmr12"/>
              </w:rPr>
            </w:pPr>
            <w:ins w:id="1089" w:author="John Hey" w:date="2016-10-28T11:47:00Z">
              <w:r>
                <w:rPr>
                  <w:rFonts w:cs="cmr12"/>
                  <w:lang w:eastAsia="zh-CN"/>
                </w:rPr>
                <w:t>70%</w:t>
              </w:r>
            </w:ins>
          </w:p>
        </w:tc>
        <w:tc>
          <w:tcPr>
            <w:tcW w:w="1053" w:type="dxa"/>
          </w:tcPr>
          <w:p w14:paraId="2E3F6C07" w14:textId="77777777" w:rsidR="00191AB6" w:rsidRDefault="00191AB6" w:rsidP="00392998">
            <w:pPr>
              <w:autoSpaceDE w:val="0"/>
              <w:autoSpaceDN w:val="0"/>
              <w:adjustRightInd w:val="0"/>
              <w:spacing w:line="360" w:lineRule="auto"/>
              <w:jc w:val="center"/>
              <w:rPr>
                <w:ins w:id="1090" w:author="John Hey" w:date="2016-10-28T11:47:00Z"/>
                <w:rFonts w:cs="cmr12"/>
              </w:rPr>
            </w:pPr>
            <w:ins w:id="1091" w:author="John Hey" w:date="2016-10-28T11:47:00Z">
              <w:r>
                <w:rPr>
                  <w:rFonts w:cs="cmr12"/>
                  <w:lang w:eastAsia="zh-CN"/>
                </w:rPr>
                <w:t>5%</w:t>
              </w:r>
            </w:ins>
          </w:p>
        </w:tc>
        <w:tc>
          <w:tcPr>
            <w:tcW w:w="1043" w:type="dxa"/>
          </w:tcPr>
          <w:p w14:paraId="522013B2" w14:textId="77777777" w:rsidR="00191AB6" w:rsidRDefault="00191AB6" w:rsidP="00FF3EF3">
            <w:pPr>
              <w:autoSpaceDE w:val="0"/>
              <w:autoSpaceDN w:val="0"/>
              <w:adjustRightInd w:val="0"/>
              <w:jc w:val="center"/>
              <w:rPr>
                <w:ins w:id="1092" w:author="John Hey" w:date="2016-10-28T11:47:00Z"/>
                <w:rFonts w:cs="cmr12"/>
                <w:lang w:eastAsia="zh-CN"/>
              </w:rPr>
              <w:pPrChange w:id="1093" w:author="John Hey" w:date="2016-10-28T11:49:00Z">
                <w:pPr>
                  <w:autoSpaceDE w:val="0"/>
                  <w:autoSpaceDN w:val="0"/>
                  <w:adjustRightInd w:val="0"/>
                  <w:spacing w:line="360" w:lineRule="auto"/>
                  <w:jc w:val="center"/>
                </w:pPr>
              </w:pPrChange>
            </w:pPr>
            <w:ins w:id="1094" w:author="John Hey" w:date="2016-10-28T11:47:00Z">
              <w:r>
                <w:rPr>
                  <w:rFonts w:cs="cmr12"/>
                  <w:lang w:eastAsia="zh-CN"/>
                </w:rPr>
                <w:t>25%</w:t>
              </w:r>
            </w:ins>
          </w:p>
        </w:tc>
        <w:tc>
          <w:tcPr>
            <w:tcW w:w="1053" w:type="dxa"/>
          </w:tcPr>
          <w:p w14:paraId="33A0749F" w14:textId="77777777" w:rsidR="00191AB6" w:rsidRDefault="00191AB6" w:rsidP="00FF3EF3">
            <w:pPr>
              <w:autoSpaceDE w:val="0"/>
              <w:autoSpaceDN w:val="0"/>
              <w:adjustRightInd w:val="0"/>
              <w:jc w:val="center"/>
              <w:rPr>
                <w:ins w:id="1095" w:author="John Hey" w:date="2016-10-28T11:47:00Z"/>
                <w:rFonts w:cs="cmr12"/>
              </w:rPr>
              <w:pPrChange w:id="1096" w:author="John Hey" w:date="2016-10-28T11:49:00Z">
                <w:pPr>
                  <w:autoSpaceDE w:val="0"/>
                  <w:autoSpaceDN w:val="0"/>
                  <w:adjustRightInd w:val="0"/>
                  <w:spacing w:line="360" w:lineRule="auto"/>
                  <w:jc w:val="center"/>
                </w:pPr>
              </w:pPrChange>
            </w:pPr>
            <w:ins w:id="1097" w:author="John Hey" w:date="2016-10-28T11:47:00Z">
              <w:r>
                <w:rPr>
                  <w:rFonts w:cs="cmr12"/>
                  <w:lang w:eastAsia="zh-CN"/>
                </w:rPr>
                <w:t>70%</w:t>
              </w:r>
            </w:ins>
          </w:p>
        </w:tc>
        <w:tc>
          <w:tcPr>
            <w:tcW w:w="1053" w:type="dxa"/>
          </w:tcPr>
          <w:p w14:paraId="2DA6D340" w14:textId="77777777" w:rsidR="00191AB6" w:rsidRDefault="00191AB6" w:rsidP="00FF3EF3">
            <w:pPr>
              <w:autoSpaceDE w:val="0"/>
              <w:autoSpaceDN w:val="0"/>
              <w:adjustRightInd w:val="0"/>
              <w:jc w:val="center"/>
              <w:rPr>
                <w:ins w:id="1098" w:author="John Hey" w:date="2016-10-28T11:47:00Z"/>
                <w:rFonts w:cs="cmr12"/>
              </w:rPr>
              <w:pPrChange w:id="1099" w:author="John Hey" w:date="2016-10-28T11:49:00Z">
                <w:pPr>
                  <w:autoSpaceDE w:val="0"/>
                  <w:autoSpaceDN w:val="0"/>
                  <w:adjustRightInd w:val="0"/>
                  <w:spacing w:line="360" w:lineRule="auto"/>
                  <w:jc w:val="center"/>
                </w:pPr>
              </w:pPrChange>
            </w:pPr>
            <w:ins w:id="1100" w:author="John Hey" w:date="2016-10-28T11:47:00Z">
              <w:r>
                <w:rPr>
                  <w:rFonts w:cs="cmr12"/>
                  <w:lang w:eastAsia="zh-CN"/>
                </w:rPr>
                <w:t>2%</w:t>
              </w:r>
            </w:ins>
          </w:p>
        </w:tc>
        <w:tc>
          <w:tcPr>
            <w:tcW w:w="986" w:type="dxa"/>
          </w:tcPr>
          <w:p w14:paraId="74030FC5" w14:textId="77777777" w:rsidR="00191AB6" w:rsidRDefault="00191AB6" w:rsidP="00FF3EF3">
            <w:pPr>
              <w:autoSpaceDE w:val="0"/>
              <w:autoSpaceDN w:val="0"/>
              <w:adjustRightInd w:val="0"/>
              <w:jc w:val="center"/>
              <w:rPr>
                <w:ins w:id="1101" w:author="John Hey" w:date="2016-10-28T11:47:00Z"/>
                <w:rFonts w:cs="cmr12"/>
                <w:lang w:eastAsia="zh-CN"/>
              </w:rPr>
              <w:pPrChange w:id="1102" w:author="John Hey" w:date="2016-10-28T11:49:00Z">
                <w:pPr>
                  <w:autoSpaceDE w:val="0"/>
                  <w:autoSpaceDN w:val="0"/>
                  <w:adjustRightInd w:val="0"/>
                  <w:spacing w:line="360" w:lineRule="auto"/>
                  <w:jc w:val="center"/>
                </w:pPr>
              </w:pPrChange>
            </w:pPr>
            <w:ins w:id="1103" w:author="John Hey" w:date="2016-10-28T11:47:00Z">
              <w:r>
                <w:rPr>
                  <w:rFonts w:cs="cmr12"/>
                  <w:lang w:eastAsia="zh-CN"/>
                </w:rPr>
                <w:t>28%</w:t>
              </w:r>
            </w:ins>
          </w:p>
        </w:tc>
        <w:tc>
          <w:tcPr>
            <w:tcW w:w="1053" w:type="dxa"/>
          </w:tcPr>
          <w:p w14:paraId="3480EA62" w14:textId="77777777" w:rsidR="00191AB6" w:rsidRDefault="00191AB6" w:rsidP="00FF3EF3">
            <w:pPr>
              <w:autoSpaceDE w:val="0"/>
              <w:autoSpaceDN w:val="0"/>
              <w:adjustRightInd w:val="0"/>
              <w:jc w:val="center"/>
              <w:rPr>
                <w:ins w:id="1104" w:author="John Hey" w:date="2016-10-28T11:47:00Z"/>
                <w:rFonts w:cs="cmr12"/>
              </w:rPr>
              <w:pPrChange w:id="1105" w:author="John Hey" w:date="2016-10-28T11:49:00Z">
                <w:pPr>
                  <w:autoSpaceDE w:val="0"/>
                  <w:autoSpaceDN w:val="0"/>
                  <w:adjustRightInd w:val="0"/>
                  <w:spacing w:line="360" w:lineRule="auto"/>
                  <w:jc w:val="center"/>
                </w:pPr>
              </w:pPrChange>
            </w:pPr>
            <w:ins w:id="1106" w:author="John Hey" w:date="2016-10-28T11:47:00Z">
              <w:r>
                <w:rPr>
                  <w:rFonts w:cs="cmr12"/>
                  <w:lang w:eastAsia="zh-CN"/>
                </w:rPr>
                <w:t>70%</w:t>
              </w:r>
            </w:ins>
          </w:p>
        </w:tc>
        <w:tc>
          <w:tcPr>
            <w:tcW w:w="1053" w:type="dxa"/>
          </w:tcPr>
          <w:p w14:paraId="50AC8825" w14:textId="77777777" w:rsidR="00191AB6" w:rsidRDefault="00191AB6" w:rsidP="00FF3EF3">
            <w:pPr>
              <w:autoSpaceDE w:val="0"/>
              <w:autoSpaceDN w:val="0"/>
              <w:adjustRightInd w:val="0"/>
              <w:jc w:val="center"/>
              <w:rPr>
                <w:ins w:id="1107" w:author="John Hey" w:date="2016-10-28T11:47:00Z"/>
                <w:rFonts w:cs="cmr12"/>
              </w:rPr>
              <w:pPrChange w:id="1108" w:author="John Hey" w:date="2016-10-28T11:49:00Z">
                <w:pPr>
                  <w:autoSpaceDE w:val="0"/>
                  <w:autoSpaceDN w:val="0"/>
                  <w:adjustRightInd w:val="0"/>
                  <w:spacing w:line="360" w:lineRule="auto"/>
                  <w:jc w:val="center"/>
                </w:pPr>
              </w:pPrChange>
            </w:pPr>
            <w:ins w:id="1109" w:author="John Hey" w:date="2016-10-28T11:47:00Z">
              <w:r>
                <w:rPr>
                  <w:rFonts w:cs="cmr12"/>
                  <w:lang w:eastAsia="zh-CN"/>
                </w:rPr>
                <w:t>2%</w:t>
              </w:r>
            </w:ins>
          </w:p>
        </w:tc>
        <w:tc>
          <w:tcPr>
            <w:tcW w:w="894" w:type="dxa"/>
          </w:tcPr>
          <w:p w14:paraId="05EFC56B" w14:textId="77777777" w:rsidR="00191AB6" w:rsidRDefault="00191AB6" w:rsidP="00FF3EF3">
            <w:pPr>
              <w:autoSpaceDE w:val="0"/>
              <w:autoSpaceDN w:val="0"/>
              <w:adjustRightInd w:val="0"/>
              <w:jc w:val="center"/>
              <w:rPr>
                <w:ins w:id="1110" w:author="John Hey" w:date="2016-10-28T11:47:00Z"/>
                <w:rFonts w:cs="cmr12"/>
                <w:lang w:eastAsia="zh-CN"/>
              </w:rPr>
              <w:pPrChange w:id="1111" w:author="John Hey" w:date="2016-10-28T11:49:00Z">
                <w:pPr>
                  <w:autoSpaceDE w:val="0"/>
                  <w:autoSpaceDN w:val="0"/>
                  <w:adjustRightInd w:val="0"/>
                  <w:spacing w:line="360" w:lineRule="auto"/>
                  <w:jc w:val="center"/>
                </w:pPr>
              </w:pPrChange>
            </w:pPr>
            <w:ins w:id="1112" w:author="John Hey" w:date="2016-10-28T11:47:00Z">
              <w:r>
                <w:rPr>
                  <w:rFonts w:cs="cmr12"/>
                  <w:lang w:eastAsia="zh-CN"/>
                </w:rPr>
                <w:t>28%</w:t>
              </w:r>
            </w:ins>
          </w:p>
        </w:tc>
      </w:tr>
    </w:tbl>
    <w:p w14:paraId="5F8173E2" w14:textId="77777777" w:rsidR="00191AB6" w:rsidRPr="00AC1BF7" w:rsidRDefault="00191AB6" w:rsidP="00191AB6">
      <w:pPr>
        <w:autoSpaceDE w:val="0"/>
        <w:autoSpaceDN w:val="0"/>
        <w:adjustRightInd w:val="0"/>
        <w:spacing w:line="360" w:lineRule="auto"/>
        <w:rPr>
          <w:ins w:id="1113" w:author="John Hey" w:date="2016-10-28T11:47:00Z"/>
          <w:rFonts w:cs="cmr12"/>
        </w:rPr>
      </w:pPr>
    </w:p>
    <w:p w14:paraId="044798B8" w14:textId="77777777" w:rsidR="00191AB6" w:rsidRPr="0025718D" w:rsidRDefault="00191AB6" w:rsidP="00191AB6">
      <w:pPr>
        <w:autoSpaceDE w:val="0"/>
        <w:autoSpaceDN w:val="0"/>
        <w:adjustRightInd w:val="0"/>
        <w:spacing w:line="360" w:lineRule="auto"/>
        <w:ind w:left="360"/>
        <w:jc w:val="center"/>
        <w:rPr>
          <w:ins w:id="1114" w:author="John Hey" w:date="2016-10-28T11:47:00Z"/>
          <w:rFonts w:cs="cmr12"/>
        </w:rPr>
      </w:pPr>
      <w:ins w:id="1115" w:author="John Hey" w:date="2016-10-28T11:47:00Z">
        <w:r>
          <w:rPr>
            <w:rFonts w:cs="cmr12"/>
          </w:rPr>
          <w:t xml:space="preserve">(b) </w:t>
        </w:r>
        <w:r w:rsidRPr="0025718D">
          <w:rPr>
            <w:rFonts w:cs="cmr12"/>
          </w:rPr>
          <w:t>Comparisons between MV, and SEU, MEU and α-MEU (5% significance level)</w:t>
        </w:r>
      </w:ins>
    </w:p>
    <w:tbl>
      <w:tblPr>
        <w:tblStyle w:val="TableGrid"/>
        <w:tblW w:w="0" w:type="auto"/>
        <w:tblLook w:val="04A0" w:firstRow="1" w:lastRow="0" w:firstColumn="1" w:lastColumn="0" w:noHBand="0" w:noVBand="1"/>
      </w:tblPr>
      <w:tblGrid>
        <w:gridCol w:w="1036"/>
        <w:gridCol w:w="1033"/>
        <w:gridCol w:w="1051"/>
        <w:gridCol w:w="1034"/>
        <w:gridCol w:w="913"/>
        <w:gridCol w:w="987"/>
        <w:gridCol w:w="1034"/>
        <w:gridCol w:w="1034"/>
        <w:gridCol w:w="894"/>
      </w:tblGrid>
      <w:tr w:rsidR="00191AB6" w14:paraId="39874F63" w14:textId="77777777" w:rsidTr="00392998">
        <w:trPr>
          <w:ins w:id="1116" w:author="John Hey" w:date="2016-10-28T11:47:00Z"/>
        </w:trPr>
        <w:tc>
          <w:tcPr>
            <w:tcW w:w="3120" w:type="dxa"/>
            <w:gridSpan w:val="3"/>
          </w:tcPr>
          <w:p w14:paraId="49BA88BC" w14:textId="77777777" w:rsidR="00191AB6" w:rsidRDefault="00191AB6" w:rsidP="00FF3EF3">
            <w:pPr>
              <w:autoSpaceDE w:val="0"/>
              <w:autoSpaceDN w:val="0"/>
              <w:adjustRightInd w:val="0"/>
              <w:jc w:val="center"/>
              <w:rPr>
                <w:ins w:id="1117" w:author="John Hey" w:date="2016-10-28T11:47:00Z"/>
                <w:rFonts w:cs="cmr12"/>
              </w:rPr>
              <w:pPrChange w:id="1118" w:author="John Hey" w:date="2016-10-28T11:49:00Z">
                <w:pPr>
                  <w:autoSpaceDE w:val="0"/>
                  <w:autoSpaceDN w:val="0"/>
                  <w:adjustRightInd w:val="0"/>
                  <w:spacing w:line="360" w:lineRule="auto"/>
                  <w:jc w:val="center"/>
                </w:pPr>
              </w:pPrChange>
            </w:pPr>
            <w:ins w:id="1119" w:author="John Hey" w:date="2016-10-28T11:47:00Z">
              <w:r>
                <w:rPr>
                  <w:rFonts w:cs="cmr12"/>
                </w:rPr>
                <w:t xml:space="preserve">SEU </w:t>
              </w:r>
              <w:r w:rsidRPr="00A97DCE">
                <w:rPr>
                  <w:rFonts w:cs="cmr12"/>
                  <w:i/>
                </w:rPr>
                <w:t>v</w:t>
              </w:r>
              <w:r>
                <w:rPr>
                  <w:rFonts w:cs="cmr12"/>
                  <w:i/>
                </w:rPr>
                <w:t xml:space="preserve"> </w:t>
              </w:r>
              <w:r>
                <w:rPr>
                  <w:rFonts w:cs="cmr12" w:hint="eastAsia"/>
                  <w:lang w:eastAsia="zh-CN"/>
                </w:rPr>
                <w:t>MV</w:t>
              </w:r>
            </w:ins>
          </w:p>
        </w:tc>
        <w:tc>
          <w:tcPr>
            <w:tcW w:w="2934" w:type="dxa"/>
            <w:gridSpan w:val="3"/>
          </w:tcPr>
          <w:p w14:paraId="141C6F7D" w14:textId="77777777" w:rsidR="00191AB6" w:rsidRDefault="00191AB6" w:rsidP="00FF3EF3">
            <w:pPr>
              <w:autoSpaceDE w:val="0"/>
              <w:autoSpaceDN w:val="0"/>
              <w:adjustRightInd w:val="0"/>
              <w:jc w:val="center"/>
              <w:rPr>
                <w:ins w:id="1120" w:author="John Hey" w:date="2016-10-28T11:47:00Z"/>
                <w:rFonts w:cs="cmr12"/>
              </w:rPr>
              <w:pPrChange w:id="1121" w:author="John Hey" w:date="2016-10-28T11:49:00Z">
                <w:pPr>
                  <w:autoSpaceDE w:val="0"/>
                  <w:autoSpaceDN w:val="0"/>
                  <w:adjustRightInd w:val="0"/>
                  <w:spacing w:line="360" w:lineRule="auto"/>
                  <w:jc w:val="center"/>
                </w:pPr>
              </w:pPrChange>
            </w:pPr>
            <w:ins w:id="1122" w:author="John Hey" w:date="2016-10-28T11:47:00Z">
              <w:r>
                <w:rPr>
                  <w:rFonts w:cs="cmr12"/>
                </w:rPr>
                <w:t xml:space="preserve">MEU </w:t>
              </w:r>
              <w:r w:rsidRPr="00A97DCE">
                <w:rPr>
                  <w:rFonts w:cs="cmr12"/>
                  <w:i/>
                </w:rPr>
                <w:t>v</w:t>
              </w:r>
              <w:r>
                <w:rPr>
                  <w:rFonts w:cs="cmr12"/>
                </w:rPr>
                <w:t xml:space="preserve"> MV</w:t>
              </w:r>
            </w:ins>
          </w:p>
        </w:tc>
        <w:tc>
          <w:tcPr>
            <w:tcW w:w="2962" w:type="dxa"/>
            <w:gridSpan w:val="3"/>
          </w:tcPr>
          <w:p w14:paraId="21EDC410" w14:textId="77777777" w:rsidR="00191AB6" w:rsidRDefault="00191AB6" w:rsidP="00FF3EF3">
            <w:pPr>
              <w:autoSpaceDE w:val="0"/>
              <w:autoSpaceDN w:val="0"/>
              <w:adjustRightInd w:val="0"/>
              <w:jc w:val="center"/>
              <w:rPr>
                <w:ins w:id="1123" w:author="John Hey" w:date="2016-10-28T11:47:00Z"/>
                <w:rFonts w:cs="cmr12"/>
              </w:rPr>
              <w:pPrChange w:id="1124" w:author="John Hey" w:date="2016-10-28T11:49:00Z">
                <w:pPr>
                  <w:autoSpaceDE w:val="0"/>
                  <w:autoSpaceDN w:val="0"/>
                  <w:adjustRightInd w:val="0"/>
                  <w:spacing w:line="360" w:lineRule="auto"/>
                  <w:jc w:val="center"/>
                </w:pPr>
              </w:pPrChange>
            </w:pPr>
            <w:ins w:id="1125" w:author="John Hey" w:date="2016-10-28T11:47:00Z">
              <w:r>
                <w:rPr>
                  <w:rFonts w:cs="cmr12"/>
                </w:rPr>
                <w:t xml:space="preserve">α-MEU </w:t>
              </w:r>
              <w:r w:rsidRPr="00A97DCE">
                <w:rPr>
                  <w:rFonts w:cs="cmr12"/>
                  <w:i/>
                </w:rPr>
                <w:t>v</w:t>
              </w:r>
              <w:r>
                <w:rPr>
                  <w:rFonts w:cs="cmr12"/>
                </w:rPr>
                <w:t xml:space="preserve"> MV</w:t>
              </w:r>
            </w:ins>
          </w:p>
        </w:tc>
      </w:tr>
      <w:tr w:rsidR="00191AB6" w14:paraId="770CF85B" w14:textId="77777777" w:rsidTr="00392998">
        <w:trPr>
          <w:ins w:id="1126" w:author="John Hey" w:date="2016-10-28T11:47:00Z"/>
        </w:trPr>
        <w:tc>
          <w:tcPr>
            <w:tcW w:w="1036" w:type="dxa"/>
          </w:tcPr>
          <w:p w14:paraId="16FD5DF0" w14:textId="77777777" w:rsidR="00191AB6" w:rsidRDefault="00191AB6" w:rsidP="00FF3EF3">
            <w:pPr>
              <w:autoSpaceDE w:val="0"/>
              <w:autoSpaceDN w:val="0"/>
              <w:adjustRightInd w:val="0"/>
              <w:jc w:val="center"/>
              <w:rPr>
                <w:ins w:id="1127" w:author="John Hey" w:date="2016-10-28T11:47:00Z"/>
                <w:rFonts w:cs="cmr12"/>
              </w:rPr>
              <w:pPrChange w:id="1128" w:author="John Hey" w:date="2016-10-28T11:49:00Z">
                <w:pPr>
                  <w:autoSpaceDE w:val="0"/>
                  <w:autoSpaceDN w:val="0"/>
                  <w:adjustRightInd w:val="0"/>
                  <w:spacing w:line="360" w:lineRule="auto"/>
                  <w:jc w:val="center"/>
                </w:pPr>
              </w:pPrChange>
            </w:pPr>
            <w:ins w:id="1129" w:author="John Hey" w:date="2016-10-28T11:47:00Z">
              <w:r>
                <w:rPr>
                  <w:rFonts w:cs="cmr12" w:hint="eastAsia"/>
                  <w:lang w:eastAsia="zh-CN"/>
                </w:rPr>
                <w:t>SEU</w:t>
              </w:r>
              <w:r>
                <w:rPr>
                  <w:rFonts w:cs="cmr12"/>
                  <w:lang w:eastAsia="zh-CN"/>
                </w:rPr>
                <w:t xml:space="preserve"> better than MV</w:t>
              </w:r>
            </w:ins>
          </w:p>
        </w:tc>
        <w:tc>
          <w:tcPr>
            <w:tcW w:w="1033" w:type="dxa"/>
          </w:tcPr>
          <w:p w14:paraId="110972EB" w14:textId="77777777" w:rsidR="00191AB6" w:rsidRDefault="00191AB6" w:rsidP="00FF3EF3">
            <w:pPr>
              <w:autoSpaceDE w:val="0"/>
              <w:autoSpaceDN w:val="0"/>
              <w:adjustRightInd w:val="0"/>
              <w:jc w:val="center"/>
              <w:rPr>
                <w:ins w:id="1130" w:author="John Hey" w:date="2016-10-28T11:47:00Z"/>
                <w:rFonts w:cs="cmr12"/>
              </w:rPr>
              <w:pPrChange w:id="1131" w:author="John Hey" w:date="2016-10-28T11:49:00Z">
                <w:pPr>
                  <w:autoSpaceDE w:val="0"/>
                  <w:autoSpaceDN w:val="0"/>
                  <w:adjustRightInd w:val="0"/>
                  <w:spacing w:line="360" w:lineRule="auto"/>
                  <w:jc w:val="center"/>
                </w:pPr>
              </w:pPrChange>
            </w:pPr>
            <w:ins w:id="1132" w:author="John Hey" w:date="2016-10-28T11:47:00Z">
              <w:r>
                <w:rPr>
                  <w:rFonts w:cs="cmr12"/>
                </w:rPr>
                <w:t>MV better than SEU</w:t>
              </w:r>
            </w:ins>
          </w:p>
        </w:tc>
        <w:tc>
          <w:tcPr>
            <w:tcW w:w="1051" w:type="dxa"/>
          </w:tcPr>
          <w:p w14:paraId="328A53B9" w14:textId="77777777" w:rsidR="00191AB6" w:rsidRDefault="00191AB6" w:rsidP="00FF3EF3">
            <w:pPr>
              <w:autoSpaceDE w:val="0"/>
              <w:autoSpaceDN w:val="0"/>
              <w:adjustRightInd w:val="0"/>
              <w:jc w:val="center"/>
              <w:rPr>
                <w:ins w:id="1133" w:author="John Hey" w:date="2016-10-28T11:47:00Z"/>
                <w:rFonts w:cs="cmr12"/>
                <w:lang w:eastAsia="zh-CN"/>
              </w:rPr>
              <w:pPrChange w:id="1134" w:author="John Hey" w:date="2016-10-28T11:49:00Z">
                <w:pPr>
                  <w:autoSpaceDE w:val="0"/>
                  <w:autoSpaceDN w:val="0"/>
                  <w:adjustRightInd w:val="0"/>
                  <w:spacing w:line="360" w:lineRule="auto"/>
                  <w:jc w:val="center"/>
                </w:pPr>
              </w:pPrChange>
            </w:pPr>
            <w:ins w:id="1135" w:author="John Hey" w:date="2016-10-28T11:47:00Z">
              <w:r>
                <w:rPr>
                  <w:rFonts w:cs="cmr12"/>
                  <w:lang w:eastAsia="zh-CN"/>
                </w:rPr>
                <w:t>Neither better than the other</w:t>
              </w:r>
            </w:ins>
          </w:p>
        </w:tc>
        <w:tc>
          <w:tcPr>
            <w:tcW w:w="1034" w:type="dxa"/>
          </w:tcPr>
          <w:p w14:paraId="7FBABC71" w14:textId="77777777" w:rsidR="00191AB6" w:rsidRDefault="00191AB6" w:rsidP="00FF3EF3">
            <w:pPr>
              <w:autoSpaceDE w:val="0"/>
              <w:autoSpaceDN w:val="0"/>
              <w:adjustRightInd w:val="0"/>
              <w:jc w:val="center"/>
              <w:rPr>
                <w:ins w:id="1136" w:author="John Hey" w:date="2016-10-28T11:47:00Z"/>
                <w:rFonts w:cs="cmr12"/>
              </w:rPr>
              <w:pPrChange w:id="1137" w:author="John Hey" w:date="2016-10-28T11:49:00Z">
                <w:pPr>
                  <w:autoSpaceDE w:val="0"/>
                  <w:autoSpaceDN w:val="0"/>
                  <w:adjustRightInd w:val="0"/>
                  <w:spacing w:line="360" w:lineRule="auto"/>
                  <w:jc w:val="center"/>
                </w:pPr>
              </w:pPrChange>
            </w:pPr>
            <w:ins w:id="1138" w:author="John Hey" w:date="2016-10-28T11:47:00Z">
              <w:r>
                <w:rPr>
                  <w:rFonts w:cs="cmr12"/>
                  <w:lang w:eastAsia="zh-CN"/>
                </w:rPr>
                <w:t>M</w:t>
              </w:r>
              <w:r>
                <w:rPr>
                  <w:rFonts w:cs="cmr12" w:hint="eastAsia"/>
                  <w:lang w:eastAsia="zh-CN"/>
                </w:rPr>
                <w:t>EU</w:t>
              </w:r>
              <w:r>
                <w:rPr>
                  <w:rFonts w:cs="cmr12"/>
                  <w:lang w:eastAsia="zh-CN"/>
                </w:rPr>
                <w:t xml:space="preserve"> better than MV</w:t>
              </w:r>
            </w:ins>
          </w:p>
        </w:tc>
        <w:tc>
          <w:tcPr>
            <w:tcW w:w="913" w:type="dxa"/>
          </w:tcPr>
          <w:p w14:paraId="39DC2BE5" w14:textId="77777777" w:rsidR="00191AB6" w:rsidRDefault="00191AB6" w:rsidP="00FF3EF3">
            <w:pPr>
              <w:autoSpaceDE w:val="0"/>
              <w:autoSpaceDN w:val="0"/>
              <w:adjustRightInd w:val="0"/>
              <w:jc w:val="center"/>
              <w:rPr>
                <w:ins w:id="1139" w:author="John Hey" w:date="2016-10-28T11:47:00Z"/>
                <w:rFonts w:cs="cmr12"/>
              </w:rPr>
              <w:pPrChange w:id="1140" w:author="John Hey" w:date="2016-10-28T11:49:00Z">
                <w:pPr>
                  <w:autoSpaceDE w:val="0"/>
                  <w:autoSpaceDN w:val="0"/>
                  <w:adjustRightInd w:val="0"/>
                  <w:spacing w:line="360" w:lineRule="auto"/>
                  <w:jc w:val="center"/>
                </w:pPr>
              </w:pPrChange>
            </w:pPr>
            <w:ins w:id="1141" w:author="John Hey" w:date="2016-10-28T11:47:00Z">
              <w:r>
                <w:rPr>
                  <w:rFonts w:cs="cmr12" w:hint="eastAsia"/>
                  <w:lang w:eastAsia="zh-CN"/>
                </w:rPr>
                <w:t>MV better than MEU</w:t>
              </w:r>
            </w:ins>
          </w:p>
        </w:tc>
        <w:tc>
          <w:tcPr>
            <w:tcW w:w="987" w:type="dxa"/>
          </w:tcPr>
          <w:p w14:paraId="4E8CB8CC" w14:textId="77777777" w:rsidR="00191AB6" w:rsidRDefault="00191AB6" w:rsidP="00FF3EF3">
            <w:pPr>
              <w:autoSpaceDE w:val="0"/>
              <w:autoSpaceDN w:val="0"/>
              <w:adjustRightInd w:val="0"/>
              <w:jc w:val="center"/>
              <w:rPr>
                <w:ins w:id="1142" w:author="John Hey" w:date="2016-10-28T11:47:00Z"/>
                <w:rFonts w:cs="cmr12"/>
              </w:rPr>
              <w:pPrChange w:id="1143" w:author="John Hey" w:date="2016-10-28T11:49:00Z">
                <w:pPr>
                  <w:autoSpaceDE w:val="0"/>
                  <w:autoSpaceDN w:val="0"/>
                  <w:adjustRightInd w:val="0"/>
                  <w:spacing w:line="360" w:lineRule="auto"/>
                  <w:jc w:val="center"/>
                </w:pPr>
              </w:pPrChange>
            </w:pPr>
            <w:ins w:id="1144" w:author="John Hey" w:date="2016-10-28T11:47:00Z">
              <w:r>
                <w:rPr>
                  <w:rFonts w:cs="cmr12"/>
                  <w:lang w:eastAsia="zh-CN"/>
                </w:rPr>
                <w:t>Neither better than the other</w:t>
              </w:r>
            </w:ins>
          </w:p>
        </w:tc>
        <w:tc>
          <w:tcPr>
            <w:tcW w:w="1034" w:type="dxa"/>
          </w:tcPr>
          <w:p w14:paraId="079A4454" w14:textId="77777777" w:rsidR="00191AB6" w:rsidRDefault="00191AB6" w:rsidP="00FF3EF3">
            <w:pPr>
              <w:autoSpaceDE w:val="0"/>
              <w:autoSpaceDN w:val="0"/>
              <w:adjustRightInd w:val="0"/>
              <w:jc w:val="center"/>
              <w:rPr>
                <w:ins w:id="1145" w:author="John Hey" w:date="2016-10-28T11:47:00Z"/>
                <w:rFonts w:cs="cmr12"/>
              </w:rPr>
              <w:pPrChange w:id="1146" w:author="John Hey" w:date="2016-10-28T11:49:00Z">
                <w:pPr>
                  <w:autoSpaceDE w:val="0"/>
                  <w:autoSpaceDN w:val="0"/>
                  <w:adjustRightInd w:val="0"/>
                  <w:spacing w:line="360" w:lineRule="auto"/>
                  <w:jc w:val="center"/>
                </w:pPr>
              </w:pPrChange>
            </w:pPr>
            <w:ins w:id="1147" w:author="John Hey" w:date="2016-10-28T11:47:00Z">
              <w:r>
                <w:rPr>
                  <w:rFonts w:cs="cmr12"/>
                </w:rPr>
                <w:t>α-MEU better than MV</w:t>
              </w:r>
            </w:ins>
          </w:p>
        </w:tc>
        <w:tc>
          <w:tcPr>
            <w:tcW w:w="1034" w:type="dxa"/>
          </w:tcPr>
          <w:p w14:paraId="443BF24D" w14:textId="77777777" w:rsidR="00191AB6" w:rsidRDefault="00191AB6" w:rsidP="00FF3EF3">
            <w:pPr>
              <w:autoSpaceDE w:val="0"/>
              <w:autoSpaceDN w:val="0"/>
              <w:adjustRightInd w:val="0"/>
              <w:jc w:val="center"/>
              <w:rPr>
                <w:ins w:id="1148" w:author="John Hey" w:date="2016-10-28T11:47:00Z"/>
                <w:rFonts w:cs="cmr12"/>
              </w:rPr>
              <w:pPrChange w:id="1149" w:author="John Hey" w:date="2016-10-28T11:49:00Z">
                <w:pPr>
                  <w:autoSpaceDE w:val="0"/>
                  <w:autoSpaceDN w:val="0"/>
                  <w:adjustRightInd w:val="0"/>
                  <w:spacing w:line="360" w:lineRule="auto"/>
                  <w:jc w:val="center"/>
                </w:pPr>
              </w:pPrChange>
            </w:pPr>
            <w:ins w:id="1150" w:author="John Hey" w:date="2016-10-28T11:47:00Z">
              <w:r>
                <w:rPr>
                  <w:rFonts w:cs="cmr12"/>
                </w:rPr>
                <w:t>MV better than  α-MEU</w:t>
              </w:r>
            </w:ins>
          </w:p>
        </w:tc>
        <w:tc>
          <w:tcPr>
            <w:tcW w:w="894" w:type="dxa"/>
          </w:tcPr>
          <w:p w14:paraId="4ACB5F1F" w14:textId="77777777" w:rsidR="00191AB6" w:rsidRDefault="00191AB6" w:rsidP="00FF3EF3">
            <w:pPr>
              <w:autoSpaceDE w:val="0"/>
              <w:autoSpaceDN w:val="0"/>
              <w:adjustRightInd w:val="0"/>
              <w:jc w:val="center"/>
              <w:rPr>
                <w:ins w:id="1151" w:author="John Hey" w:date="2016-10-28T11:47:00Z"/>
                <w:rFonts w:cs="cmr12"/>
              </w:rPr>
              <w:pPrChange w:id="1152" w:author="John Hey" w:date="2016-10-28T11:49:00Z">
                <w:pPr>
                  <w:autoSpaceDE w:val="0"/>
                  <w:autoSpaceDN w:val="0"/>
                  <w:adjustRightInd w:val="0"/>
                  <w:spacing w:line="360" w:lineRule="auto"/>
                  <w:jc w:val="center"/>
                </w:pPr>
              </w:pPrChange>
            </w:pPr>
            <w:ins w:id="1153" w:author="John Hey" w:date="2016-10-28T11:47:00Z">
              <w:r>
                <w:rPr>
                  <w:rFonts w:cs="cmr12"/>
                  <w:lang w:eastAsia="zh-CN"/>
                </w:rPr>
                <w:t>Neither better than the other</w:t>
              </w:r>
            </w:ins>
          </w:p>
        </w:tc>
      </w:tr>
      <w:tr w:rsidR="00191AB6" w14:paraId="7754A2B3" w14:textId="77777777" w:rsidTr="00392998">
        <w:trPr>
          <w:ins w:id="1154" w:author="John Hey" w:date="2016-10-28T11:47:00Z"/>
        </w:trPr>
        <w:tc>
          <w:tcPr>
            <w:tcW w:w="1036" w:type="dxa"/>
          </w:tcPr>
          <w:p w14:paraId="47A0C1EE" w14:textId="77777777" w:rsidR="00191AB6" w:rsidRDefault="00191AB6" w:rsidP="00FF3EF3">
            <w:pPr>
              <w:autoSpaceDE w:val="0"/>
              <w:autoSpaceDN w:val="0"/>
              <w:adjustRightInd w:val="0"/>
              <w:jc w:val="center"/>
              <w:rPr>
                <w:ins w:id="1155" w:author="John Hey" w:date="2016-10-28T11:47:00Z"/>
                <w:rFonts w:cs="cmr12"/>
              </w:rPr>
              <w:pPrChange w:id="1156" w:author="John Hey" w:date="2016-10-28T11:49:00Z">
                <w:pPr>
                  <w:autoSpaceDE w:val="0"/>
                  <w:autoSpaceDN w:val="0"/>
                  <w:adjustRightInd w:val="0"/>
                  <w:spacing w:line="360" w:lineRule="auto"/>
                  <w:jc w:val="center"/>
                </w:pPr>
              </w:pPrChange>
            </w:pPr>
            <w:ins w:id="1157" w:author="John Hey" w:date="2016-10-28T11:47:00Z">
              <w:r>
                <w:rPr>
                  <w:rFonts w:cs="cmr12"/>
                </w:rPr>
                <w:t>50%</w:t>
              </w:r>
            </w:ins>
          </w:p>
        </w:tc>
        <w:tc>
          <w:tcPr>
            <w:tcW w:w="1033" w:type="dxa"/>
          </w:tcPr>
          <w:p w14:paraId="7D3C9F80" w14:textId="77777777" w:rsidR="00191AB6" w:rsidRDefault="00191AB6" w:rsidP="00FF3EF3">
            <w:pPr>
              <w:autoSpaceDE w:val="0"/>
              <w:autoSpaceDN w:val="0"/>
              <w:adjustRightInd w:val="0"/>
              <w:jc w:val="center"/>
              <w:rPr>
                <w:ins w:id="1158" w:author="John Hey" w:date="2016-10-28T11:47:00Z"/>
                <w:rFonts w:cs="cmr12"/>
              </w:rPr>
              <w:pPrChange w:id="1159" w:author="John Hey" w:date="2016-10-28T11:49:00Z">
                <w:pPr>
                  <w:autoSpaceDE w:val="0"/>
                  <w:autoSpaceDN w:val="0"/>
                  <w:adjustRightInd w:val="0"/>
                  <w:spacing w:line="360" w:lineRule="auto"/>
                  <w:jc w:val="center"/>
                </w:pPr>
              </w:pPrChange>
            </w:pPr>
            <w:ins w:id="1160" w:author="John Hey" w:date="2016-10-28T11:47:00Z">
              <w:r>
                <w:rPr>
                  <w:rFonts w:cs="cmr12"/>
                </w:rPr>
                <w:t>7%</w:t>
              </w:r>
            </w:ins>
          </w:p>
        </w:tc>
        <w:tc>
          <w:tcPr>
            <w:tcW w:w="1051" w:type="dxa"/>
          </w:tcPr>
          <w:p w14:paraId="19BFDBC0" w14:textId="77777777" w:rsidR="00191AB6" w:rsidRDefault="00191AB6" w:rsidP="00FF3EF3">
            <w:pPr>
              <w:autoSpaceDE w:val="0"/>
              <w:autoSpaceDN w:val="0"/>
              <w:adjustRightInd w:val="0"/>
              <w:jc w:val="center"/>
              <w:rPr>
                <w:ins w:id="1161" w:author="John Hey" w:date="2016-10-28T11:47:00Z"/>
                <w:rFonts w:cs="cmr12"/>
                <w:lang w:eastAsia="zh-CN"/>
              </w:rPr>
              <w:pPrChange w:id="1162" w:author="John Hey" w:date="2016-10-28T11:49:00Z">
                <w:pPr>
                  <w:autoSpaceDE w:val="0"/>
                  <w:autoSpaceDN w:val="0"/>
                  <w:adjustRightInd w:val="0"/>
                  <w:spacing w:line="360" w:lineRule="auto"/>
                  <w:jc w:val="center"/>
                </w:pPr>
              </w:pPrChange>
            </w:pPr>
            <w:ins w:id="1163" w:author="John Hey" w:date="2016-10-28T11:47:00Z">
              <w:r>
                <w:rPr>
                  <w:rFonts w:cs="cmr12"/>
                  <w:lang w:eastAsia="zh-CN"/>
                </w:rPr>
                <w:t>43%</w:t>
              </w:r>
            </w:ins>
          </w:p>
        </w:tc>
        <w:tc>
          <w:tcPr>
            <w:tcW w:w="1034" w:type="dxa"/>
          </w:tcPr>
          <w:p w14:paraId="705E1DF4" w14:textId="77777777" w:rsidR="00191AB6" w:rsidRDefault="00191AB6" w:rsidP="00FF3EF3">
            <w:pPr>
              <w:autoSpaceDE w:val="0"/>
              <w:autoSpaceDN w:val="0"/>
              <w:adjustRightInd w:val="0"/>
              <w:jc w:val="center"/>
              <w:rPr>
                <w:ins w:id="1164" w:author="John Hey" w:date="2016-10-28T11:47:00Z"/>
                <w:rFonts w:cs="cmr12"/>
              </w:rPr>
              <w:pPrChange w:id="1165" w:author="John Hey" w:date="2016-10-28T11:49:00Z">
                <w:pPr>
                  <w:autoSpaceDE w:val="0"/>
                  <w:autoSpaceDN w:val="0"/>
                  <w:adjustRightInd w:val="0"/>
                  <w:spacing w:line="360" w:lineRule="auto"/>
                  <w:jc w:val="center"/>
                </w:pPr>
              </w:pPrChange>
            </w:pPr>
            <w:ins w:id="1166" w:author="John Hey" w:date="2016-10-28T11:47:00Z">
              <w:r>
                <w:rPr>
                  <w:rFonts w:cs="cmr12"/>
                  <w:lang w:eastAsia="zh-CN"/>
                </w:rPr>
                <w:t>48%</w:t>
              </w:r>
            </w:ins>
          </w:p>
        </w:tc>
        <w:tc>
          <w:tcPr>
            <w:tcW w:w="913" w:type="dxa"/>
          </w:tcPr>
          <w:p w14:paraId="65B0053C" w14:textId="77777777" w:rsidR="00191AB6" w:rsidRDefault="00191AB6" w:rsidP="00FF3EF3">
            <w:pPr>
              <w:autoSpaceDE w:val="0"/>
              <w:autoSpaceDN w:val="0"/>
              <w:adjustRightInd w:val="0"/>
              <w:jc w:val="center"/>
              <w:rPr>
                <w:ins w:id="1167" w:author="John Hey" w:date="2016-10-28T11:47:00Z"/>
                <w:rFonts w:cs="cmr12"/>
              </w:rPr>
              <w:pPrChange w:id="1168" w:author="John Hey" w:date="2016-10-28T11:49:00Z">
                <w:pPr>
                  <w:autoSpaceDE w:val="0"/>
                  <w:autoSpaceDN w:val="0"/>
                  <w:adjustRightInd w:val="0"/>
                  <w:spacing w:line="360" w:lineRule="auto"/>
                  <w:jc w:val="center"/>
                </w:pPr>
              </w:pPrChange>
            </w:pPr>
            <w:ins w:id="1169" w:author="John Hey" w:date="2016-10-28T11:47:00Z">
              <w:r>
                <w:rPr>
                  <w:rFonts w:cs="cmr12"/>
                </w:rPr>
                <w:t>4%</w:t>
              </w:r>
            </w:ins>
          </w:p>
        </w:tc>
        <w:tc>
          <w:tcPr>
            <w:tcW w:w="987" w:type="dxa"/>
          </w:tcPr>
          <w:p w14:paraId="2CC5C8B5" w14:textId="77777777" w:rsidR="00191AB6" w:rsidRDefault="00191AB6" w:rsidP="00FF3EF3">
            <w:pPr>
              <w:autoSpaceDE w:val="0"/>
              <w:autoSpaceDN w:val="0"/>
              <w:adjustRightInd w:val="0"/>
              <w:jc w:val="center"/>
              <w:rPr>
                <w:ins w:id="1170" w:author="John Hey" w:date="2016-10-28T11:47:00Z"/>
                <w:rFonts w:cs="cmr12"/>
                <w:lang w:eastAsia="zh-CN"/>
              </w:rPr>
              <w:pPrChange w:id="1171" w:author="John Hey" w:date="2016-10-28T11:49:00Z">
                <w:pPr>
                  <w:autoSpaceDE w:val="0"/>
                  <w:autoSpaceDN w:val="0"/>
                  <w:adjustRightInd w:val="0"/>
                  <w:spacing w:line="360" w:lineRule="auto"/>
                  <w:jc w:val="center"/>
                </w:pPr>
              </w:pPrChange>
            </w:pPr>
            <w:ins w:id="1172" w:author="John Hey" w:date="2016-10-28T11:47:00Z">
              <w:r>
                <w:rPr>
                  <w:rFonts w:cs="cmr12"/>
                  <w:lang w:eastAsia="zh-CN"/>
                </w:rPr>
                <w:t>48%</w:t>
              </w:r>
            </w:ins>
          </w:p>
        </w:tc>
        <w:tc>
          <w:tcPr>
            <w:tcW w:w="1034" w:type="dxa"/>
          </w:tcPr>
          <w:p w14:paraId="3AB18F89" w14:textId="77777777" w:rsidR="00191AB6" w:rsidRDefault="00191AB6" w:rsidP="00FF3EF3">
            <w:pPr>
              <w:autoSpaceDE w:val="0"/>
              <w:autoSpaceDN w:val="0"/>
              <w:adjustRightInd w:val="0"/>
              <w:jc w:val="center"/>
              <w:rPr>
                <w:ins w:id="1173" w:author="John Hey" w:date="2016-10-28T11:47:00Z"/>
                <w:rFonts w:cs="cmr12"/>
              </w:rPr>
              <w:pPrChange w:id="1174" w:author="John Hey" w:date="2016-10-28T11:49:00Z">
                <w:pPr>
                  <w:autoSpaceDE w:val="0"/>
                  <w:autoSpaceDN w:val="0"/>
                  <w:adjustRightInd w:val="0"/>
                  <w:spacing w:line="360" w:lineRule="auto"/>
                  <w:jc w:val="center"/>
                </w:pPr>
              </w:pPrChange>
            </w:pPr>
            <w:ins w:id="1175" w:author="John Hey" w:date="2016-10-28T11:47:00Z">
              <w:r>
                <w:rPr>
                  <w:rFonts w:cs="cmr12"/>
                  <w:lang w:eastAsia="zh-CN"/>
                </w:rPr>
                <w:t>52%</w:t>
              </w:r>
            </w:ins>
          </w:p>
        </w:tc>
        <w:tc>
          <w:tcPr>
            <w:tcW w:w="1034" w:type="dxa"/>
          </w:tcPr>
          <w:p w14:paraId="48DC550F" w14:textId="77777777" w:rsidR="00191AB6" w:rsidRDefault="00191AB6" w:rsidP="00FF3EF3">
            <w:pPr>
              <w:autoSpaceDE w:val="0"/>
              <w:autoSpaceDN w:val="0"/>
              <w:adjustRightInd w:val="0"/>
              <w:jc w:val="center"/>
              <w:rPr>
                <w:ins w:id="1176" w:author="John Hey" w:date="2016-10-28T11:47:00Z"/>
                <w:rFonts w:cs="cmr12"/>
              </w:rPr>
              <w:pPrChange w:id="1177" w:author="John Hey" w:date="2016-10-28T11:49:00Z">
                <w:pPr>
                  <w:autoSpaceDE w:val="0"/>
                  <w:autoSpaceDN w:val="0"/>
                  <w:adjustRightInd w:val="0"/>
                  <w:spacing w:line="360" w:lineRule="auto"/>
                  <w:jc w:val="center"/>
                </w:pPr>
              </w:pPrChange>
            </w:pPr>
            <w:ins w:id="1178" w:author="John Hey" w:date="2016-10-28T11:47:00Z">
              <w:r>
                <w:rPr>
                  <w:rFonts w:cs="cmr12"/>
                  <w:lang w:eastAsia="zh-CN"/>
                </w:rPr>
                <w:t>5%</w:t>
              </w:r>
            </w:ins>
          </w:p>
        </w:tc>
        <w:tc>
          <w:tcPr>
            <w:tcW w:w="894" w:type="dxa"/>
          </w:tcPr>
          <w:p w14:paraId="47B7F591" w14:textId="77777777" w:rsidR="00191AB6" w:rsidRDefault="00191AB6" w:rsidP="00FF3EF3">
            <w:pPr>
              <w:autoSpaceDE w:val="0"/>
              <w:autoSpaceDN w:val="0"/>
              <w:adjustRightInd w:val="0"/>
              <w:jc w:val="center"/>
              <w:rPr>
                <w:ins w:id="1179" w:author="John Hey" w:date="2016-10-28T11:47:00Z"/>
                <w:rFonts w:cs="cmr12"/>
                <w:lang w:eastAsia="zh-CN"/>
              </w:rPr>
              <w:pPrChange w:id="1180" w:author="John Hey" w:date="2016-10-28T11:49:00Z">
                <w:pPr>
                  <w:autoSpaceDE w:val="0"/>
                  <w:autoSpaceDN w:val="0"/>
                  <w:adjustRightInd w:val="0"/>
                  <w:spacing w:line="360" w:lineRule="auto"/>
                  <w:jc w:val="center"/>
                </w:pPr>
              </w:pPrChange>
            </w:pPr>
            <w:ins w:id="1181" w:author="John Hey" w:date="2016-10-28T11:47:00Z">
              <w:r>
                <w:rPr>
                  <w:rFonts w:cs="cmr12"/>
                  <w:lang w:eastAsia="zh-CN"/>
                </w:rPr>
                <w:t>43%</w:t>
              </w:r>
            </w:ins>
          </w:p>
        </w:tc>
      </w:tr>
    </w:tbl>
    <w:p w14:paraId="04F2A3DE" w14:textId="77777777" w:rsidR="00191AB6" w:rsidRDefault="00191AB6" w:rsidP="00191AB6">
      <w:pPr>
        <w:autoSpaceDE w:val="0"/>
        <w:autoSpaceDN w:val="0"/>
        <w:adjustRightInd w:val="0"/>
        <w:spacing w:line="360" w:lineRule="auto"/>
        <w:rPr>
          <w:ins w:id="1182" w:author="John Hey" w:date="2016-10-28T11:47:00Z"/>
          <w:rFonts w:cs="cmr12"/>
        </w:rPr>
      </w:pPr>
    </w:p>
    <w:p w14:paraId="6B853245" w14:textId="77777777" w:rsidR="00191AB6" w:rsidRDefault="00191AB6" w:rsidP="00191AB6">
      <w:pPr>
        <w:autoSpaceDE w:val="0"/>
        <w:autoSpaceDN w:val="0"/>
        <w:adjustRightInd w:val="0"/>
        <w:spacing w:line="360" w:lineRule="auto"/>
        <w:rPr>
          <w:ins w:id="1183" w:author="John Hey" w:date="2016-10-28T11:47:00Z"/>
          <w:rFonts w:cs="cmr12"/>
        </w:rPr>
      </w:pPr>
    </w:p>
    <w:p w14:paraId="6FE66ADD" w14:textId="77777777" w:rsidR="00191AB6" w:rsidRPr="00145487" w:rsidRDefault="00191AB6" w:rsidP="00191AB6">
      <w:pPr>
        <w:autoSpaceDE w:val="0"/>
        <w:autoSpaceDN w:val="0"/>
        <w:adjustRightInd w:val="0"/>
        <w:spacing w:line="360" w:lineRule="auto"/>
        <w:rPr>
          <w:ins w:id="1184" w:author="John Hey" w:date="2016-10-28T11:47:00Z"/>
          <w:rFonts w:cs="cmr12"/>
          <w:b/>
        </w:rPr>
      </w:pPr>
      <w:ins w:id="1185" w:author="John Hey" w:date="2016-10-28T11:47:00Z">
        <w:r w:rsidRPr="00145487">
          <w:rPr>
            <w:rFonts w:cs="cmr12"/>
            <w:b/>
          </w:rPr>
          <w:t xml:space="preserve">(B) </w:t>
        </w:r>
        <w:r>
          <w:rPr>
            <w:rFonts w:cs="cmr12"/>
            <w:b/>
          </w:rPr>
          <w:t>CRRA-</w:t>
        </w:r>
        <w:r w:rsidRPr="00145487">
          <w:rPr>
            <w:rFonts w:cs="cmr12"/>
            <w:b/>
          </w:rPr>
          <w:t>better group</w:t>
        </w:r>
      </w:ins>
    </w:p>
    <w:p w14:paraId="759E8C67" w14:textId="77777777" w:rsidR="00191AB6" w:rsidRPr="004E219E" w:rsidRDefault="00191AB6" w:rsidP="00191AB6">
      <w:pPr>
        <w:autoSpaceDE w:val="0"/>
        <w:autoSpaceDN w:val="0"/>
        <w:adjustRightInd w:val="0"/>
        <w:spacing w:line="360" w:lineRule="auto"/>
        <w:ind w:left="360"/>
        <w:jc w:val="center"/>
        <w:rPr>
          <w:ins w:id="1186" w:author="John Hey" w:date="2016-10-28T11:47:00Z"/>
          <w:rFonts w:cs="cmr12"/>
        </w:rPr>
      </w:pPr>
      <w:ins w:id="1187" w:author="John Hey" w:date="2016-10-28T11:47:00Z">
        <w:r>
          <w:rPr>
            <w:rFonts w:cs="cmr12"/>
          </w:rPr>
          <w:t xml:space="preserve">(a) </w:t>
        </w:r>
        <w:r w:rsidRPr="004E219E">
          <w:rPr>
            <w:rFonts w:cs="cmr12"/>
          </w:rPr>
          <w:t>Comparisons between SF, SEU, MEU and α-MEU (5% significance level)</w:t>
        </w:r>
      </w:ins>
    </w:p>
    <w:tbl>
      <w:tblPr>
        <w:tblStyle w:val="TableGrid"/>
        <w:tblW w:w="0" w:type="auto"/>
        <w:tblLook w:val="04A0" w:firstRow="1" w:lastRow="0" w:firstColumn="1" w:lastColumn="0" w:noHBand="0" w:noVBand="1"/>
      </w:tblPr>
      <w:tblGrid>
        <w:gridCol w:w="1054"/>
        <w:gridCol w:w="1053"/>
        <w:gridCol w:w="1043"/>
        <w:gridCol w:w="1053"/>
        <w:gridCol w:w="1053"/>
        <w:gridCol w:w="986"/>
        <w:gridCol w:w="1053"/>
        <w:gridCol w:w="1053"/>
        <w:gridCol w:w="894"/>
      </w:tblGrid>
      <w:tr w:rsidR="00191AB6" w14:paraId="00B8E2F5" w14:textId="77777777" w:rsidTr="00392998">
        <w:trPr>
          <w:ins w:id="1188" w:author="John Hey" w:date="2016-10-28T11:47:00Z"/>
        </w:trPr>
        <w:tc>
          <w:tcPr>
            <w:tcW w:w="3150" w:type="dxa"/>
            <w:gridSpan w:val="3"/>
          </w:tcPr>
          <w:p w14:paraId="5E7D4FD1" w14:textId="77777777" w:rsidR="00191AB6" w:rsidRDefault="00191AB6" w:rsidP="00FF3EF3">
            <w:pPr>
              <w:autoSpaceDE w:val="0"/>
              <w:autoSpaceDN w:val="0"/>
              <w:adjustRightInd w:val="0"/>
              <w:jc w:val="center"/>
              <w:rPr>
                <w:ins w:id="1189" w:author="John Hey" w:date="2016-10-28T11:47:00Z"/>
                <w:rFonts w:cs="cmr12"/>
              </w:rPr>
              <w:pPrChange w:id="1190" w:author="John Hey" w:date="2016-10-28T11:49:00Z">
                <w:pPr>
                  <w:autoSpaceDE w:val="0"/>
                  <w:autoSpaceDN w:val="0"/>
                  <w:adjustRightInd w:val="0"/>
                  <w:spacing w:line="360" w:lineRule="auto"/>
                  <w:jc w:val="center"/>
                </w:pPr>
              </w:pPrChange>
            </w:pPr>
            <w:ins w:id="1191" w:author="John Hey" w:date="2016-10-28T11:47:00Z">
              <w:r>
                <w:rPr>
                  <w:rFonts w:cs="cmr12"/>
                </w:rPr>
                <w:t xml:space="preserve">SEU </w:t>
              </w:r>
              <w:r w:rsidRPr="00A97DCE">
                <w:rPr>
                  <w:rFonts w:cs="cmr12"/>
                  <w:i/>
                </w:rPr>
                <w:t>v</w:t>
              </w:r>
              <w:r>
                <w:rPr>
                  <w:rFonts w:cs="cmr12"/>
                  <w:i/>
                </w:rPr>
                <w:t xml:space="preserve"> </w:t>
              </w:r>
              <w:r>
                <w:rPr>
                  <w:rFonts w:cs="cmr12"/>
                </w:rPr>
                <w:t>SF</w:t>
              </w:r>
            </w:ins>
          </w:p>
        </w:tc>
        <w:tc>
          <w:tcPr>
            <w:tcW w:w="3092" w:type="dxa"/>
            <w:gridSpan w:val="3"/>
          </w:tcPr>
          <w:p w14:paraId="086BDD45" w14:textId="77777777" w:rsidR="00191AB6" w:rsidRDefault="00191AB6" w:rsidP="00FF3EF3">
            <w:pPr>
              <w:autoSpaceDE w:val="0"/>
              <w:autoSpaceDN w:val="0"/>
              <w:adjustRightInd w:val="0"/>
              <w:jc w:val="center"/>
              <w:rPr>
                <w:ins w:id="1192" w:author="John Hey" w:date="2016-10-28T11:47:00Z"/>
                <w:rFonts w:cs="cmr12"/>
              </w:rPr>
              <w:pPrChange w:id="1193" w:author="John Hey" w:date="2016-10-28T11:49:00Z">
                <w:pPr>
                  <w:autoSpaceDE w:val="0"/>
                  <w:autoSpaceDN w:val="0"/>
                  <w:adjustRightInd w:val="0"/>
                  <w:spacing w:line="360" w:lineRule="auto"/>
                  <w:jc w:val="center"/>
                </w:pPr>
              </w:pPrChange>
            </w:pPr>
            <w:ins w:id="1194" w:author="John Hey" w:date="2016-10-28T11:47:00Z">
              <w:r>
                <w:rPr>
                  <w:rFonts w:cs="cmr12"/>
                </w:rPr>
                <w:t xml:space="preserve">MEU </w:t>
              </w:r>
              <w:r w:rsidRPr="00A97DCE">
                <w:rPr>
                  <w:rFonts w:cs="cmr12"/>
                  <w:i/>
                </w:rPr>
                <w:t>v</w:t>
              </w:r>
              <w:r>
                <w:rPr>
                  <w:rFonts w:cs="cmr12"/>
                </w:rPr>
                <w:t xml:space="preserve"> SF</w:t>
              </w:r>
            </w:ins>
          </w:p>
        </w:tc>
        <w:tc>
          <w:tcPr>
            <w:tcW w:w="3000" w:type="dxa"/>
            <w:gridSpan w:val="3"/>
          </w:tcPr>
          <w:p w14:paraId="2D145977" w14:textId="77777777" w:rsidR="00191AB6" w:rsidRDefault="00191AB6" w:rsidP="00FF3EF3">
            <w:pPr>
              <w:autoSpaceDE w:val="0"/>
              <w:autoSpaceDN w:val="0"/>
              <w:adjustRightInd w:val="0"/>
              <w:jc w:val="center"/>
              <w:rPr>
                <w:ins w:id="1195" w:author="John Hey" w:date="2016-10-28T11:47:00Z"/>
                <w:rFonts w:cs="cmr12"/>
              </w:rPr>
              <w:pPrChange w:id="1196" w:author="John Hey" w:date="2016-10-28T11:49:00Z">
                <w:pPr>
                  <w:autoSpaceDE w:val="0"/>
                  <w:autoSpaceDN w:val="0"/>
                  <w:adjustRightInd w:val="0"/>
                  <w:spacing w:line="360" w:lineRule="auto"/>
                  <w:jc w:val="center"/>
                </w:pPr>
              </w:pPrChange>
            </w:pPr>
            <w:ins w:id="1197" w:author="John Hey" w:date="2016-10-28T11:47:00Z">
              <w:r>
                <w:rPr>
                  <w:rFonts w:cs="cmr12"/>
                </w:rPr>
                <w:t xml:space="preserve">α-MEU </w:t>
              </w:r>
              <w:r w:rsidRPr="00A97DCE">
                <w:rPr>
                  <w:rFonts w:cs="cmr12"/>
                  <w:i/>
                </w:rPr>
                <w:t>v</w:t>
              </w:r>
              <w:r>
                <w:rPr>
                  <w:rFonts w:cs="cmr12"/>
                </w:rPr>
                <w:t xml:space="preserve"> SF</w:t>
              </w:r>
            </w:ins>
          </w:p>
        </w:tc>
      </w:tr>
      <w:tr w:rsidR="00191AB6" w14:paraId="38DE78E5" w14:textId="77777777" w:rsidTr="00392998">
        <w:trPr>
          <w:ins w:id="1198" w:author="John Hey" w:date="2016-10-28T11:47:00Z"/>
        </w:trPr>
        <w:tc>
          <w:tcPr>
            <w:tcW w:w="1054" w:type="dxa"/>
          </w:tcPr>
          <w:p w14:paraId="4FE7715F" w14:textId="77777777" w:rsidR="00191AB6" w:rsidRPr="00A128C4" w:rsidRDefault="00191AB6" w:rsidP="00392998">
            <w:pPr>
              <w:autoSpaceDE w:val="0"/>
              <w:autoSpaceDN w:val="0"/>
              <w:adjustRightInd w:val="0"/>
              <w:spacing w:line="360" w:lineRule="auto"/>
              <w:jc w:val="center"/>
              <w:rPr>
                <w:ins w:id="1199" w:author="John Hey" w:date="2016-10-28T11:47:00Z"/>
                <w:rFonts w:cs="cmr12"/>
              </w:rPr>
            </w:pPr>
            <w:ins w:id="1200" w:author="John Hey" w:date="2016-10-28T11:47:00Z">
              <w:r>
                <w:rPr>
                  <w:rFonts w:cs="cmr12" w:hint="eastAsia"/>
                  <w:lang w:eastAsia="zh-CN"/>
                </w:rPr>
                <w:t>SEU</w:t>
              </w:r>
              <w:r w:rsidRPr="00A128C4">
                <w:rPr>
                  <w:rFonts w:cs="cmr12"/>
                  <w:lang w:eastAsia="zh-CN"/>
                </w:rPr>
                <w:t xml:space="preserve"> better than SF</w:t>
              </w:r>
            </w:ins>
          </w:p>
        </w:tc>
        <w:tc>
          <w:tcPr>
            <w:tcW w:w="1053" w:type="dxa"/>
          </w:tcPr>
          <w:p w14:paraId="7CF53555" w14:textId="77777777" w:rsidR="00191AB6" w:rsidRPr="00A128C4" w:rsidRDefault="00191AB6" w:rsidP="00FF3EF3">
            <w:pPr>
              <w:autoSpaceDE w:val="0"/>
              <w:autoSpaceDN w:val="0"/>
              <w:adjustRightInd w:val="0"/>
              <w:jc w:val="center"/>
              <w:rPr>
                <w:ins w:id="1201" w:author="John Hey" w:date="2016-10-28T11:47:00Z"/>
                <w:rFonts w:cs="cmr12"/>
              </w:rPr>
              <w:pPrChange w:id="1202" w:author="John Hey" w:date="2016-10-28T11:49:00Z">
                <w:pPr>
                  <w:autoSpaceDE w:val="0"/>
                  <w:autoSpaceDN w:val="0"/>
                  <w:adjustRightInd w:val="0"/>
                  <w:spacing w:line="360" w:lineRule="auto"/>
                  <w:jc w:val="center"/>
                </w:pPr>
              </w:pPrChange>
            </w:pPr>
            <w:ins w:id="1203" w:author="John Hey" w:date="2016-10-28T11:47:00Z">
              <w:r w:rsidRPr="00A128C4">
                <w:rPr>
                  <w:rFonts w:cs="cmr12"/>
                </w:rPr>
                <w:t xml:space="preserve">SF better than </w:t>
              </w:r>
              <w:r>
                <w:rPr>
                  <w:rFonts w:cs="cmr12"/>
                </w:rPr>
                <w:t>SEU</w:t>
              </w:r>
            </w:ins>
          </w:p>
        </w:tc>
        <w:tc>
          <w:tcPr>
            <w:tcW w:w="1043" w:type="dxa"/>
          </w:tcPr>
          <w:p w14:paraId="660BF1CA" w14:textId="77777777" w:rsidR="00191AB6" w:rsidRPr="00A128C4" w:rsidRDefault="00191AB6" w:rsidP="00FF3EF3">
            <w:pPr>
              <w:autoSpaceDE w:val="0"/>
              <w:autoSpaceDN w:val="0"/>
              <w:adjustRightInd w:val="0"/>
              <w:jc w:val="center"/>
              <w:rPr>
                <w:ins w:id="1204" w:author="John Hey" w:date="2016-10-28T11:47:00Z"/>
                <w:rFonts w:cs="cmr12"/>
                <w:lang w:eastAsia="zh-CN"/>
              </w:rPr>
              <w:pPrChange w:id="1205" w:author="John Hey" w:date="2016-10-28T11:49:00Z">
                <w:pPr>
                  <w:autoSpaceDE w:val="0"/>
                  <w:autoSpaceDN w:val="0"/>
                  <w:adjustRightInd w:val="0"/>
                  <w:spacing w:line="360" w:lineRule="auto"/>
                  <w:jc w:val="center"/>
                </w:pPr>
              </w:pPrChange>
            </w:pPr>
            <w:ins w:id="1206" w:author="John Hey" w:date="2016-10-28T11:47:00Z">
              <w:r>
                <w:rPr>
                  <w:rFonts w:cs="cmr12"/>
                  <w:lang w:eastAsia="zh-CN"/>
                </w:rPr>
                <w:t>Neither better than the other</w:t>
              </w:r>
            </w:ins>
          </w:p>
        </w:tc>
        <w:tc>
          <w:tcPr>
            <w:tcW w:w="1053" w:type="dxa"/>
          </w:tcPr>
          <w:p w14:paraId="7347D295" w14:textId="77777777" w:rsidR="00191AB6" w:rsidRPr="00A128C4" w:rsidRDefault="00191AB6" w:rsidP="00FF3EF3">
            <w:pPr>
              <w:autoSpaceDE w:val="0"/>
              <w:autoSpaceDN w:val="0"/>
              <w:adjustRightInd w:val="0"/>
              <w:jc w:val="center"/>
              <w:rPr>
                <w:ins w:id="1207" w:author="John Hey" w:date="2016-10-28T11:47:00Z"/>
                <w:rFonts w:cs="cmr12"/>
              </w:rPr>
              <w:pPrChange w:id="1208" w:author="John Hey" w:date="2016-10-28T11:49:00Z">
                <w:pPr>
                  <w:autoSpaceDE w:val="0"/>
                  <w:autoSpaceDN w:val="0"/>
                  <w:adjustRightInd w:val="0"/>
                  <w:spacing w:line="360" w:lineRule="auto"/>
                  <w:jc w:val="center"/>
                </w:pPr>
              </w:pPrChange>
            </w:pPr>
            <w:ins w:id="1209" w:author="John Hey" w:date="2016-10-28T11:47:00Z">
              <w:r w:rsidRPr="00A128C4">
                <w:rPr>
                  <w:rFonts w:cs="cmr12"/>
                  <w:lang w:eastAsia="zh-CN"/>
                </w:rPr>
                <w:t>M</w:t>
              </w:r>
              <w:r w:rsidRPr="00A128C4">
                <w:rPr>
                  <w:rFonts w:cs="cmr12" w:hint="eastAsia"/>
                  <w:lang w:eastAsia="zh-CN"/>
                </w:rPr>
                <w:t>EU</w:t>
              </w:r>
              <w:r w:rsidRPr="00A128C4">
                <w:rPr>
                  <w:rFonts w:cs="cmr12"/>
                  <w:lang w:eastAsia="zh-CN"/>
                </w:rPr>
                <w:t xml:space="preserve"> better than SF</w:t>
              </w:r>
            </w:ins>
          </w:p>
        </w:tc>
        <w:tc>
          <w:tcPr>
            <w:tcW w:w="1053" w:type="dxa"/>
          </w:tcPr>
          <w:p w14:paraId="2566962A" w14:textId="77777777" w:rsidR="00191AB6" w:rsidRPr="00A128C4" w:rsidRDefault="00191AB6" w:rsidP="00FF3EF3">
            <w:pPr>
              <w:autoSpaceDE w:val="0"/>
              <w:autoSpaceDN w:val="0"/>
              <w:adjustRightInd w:val="0"/>
              <w:jc w:val="center"/>
              <w:rPr>
                <w:ins w:id="1210" w:author="John Hey" w:date="2016-10-28T11:47:00Z"/>
                <w:rFonts w:cs="cmr12"/>
              </w:rPr>
              <w:pPrChange w:id="1211" w:author="John Hey" w:date="2016-10-28T11:49:00Z">
                <w:pPr>
                  <w:autoSpaceDE w:val="0"/>
                  <w:autoSpaceDN w:val="0"/>
                  <w:adjustRightInd w:val="0"/>
                  <w:spacing w:line="360" w:lineRule="auto"/>
                  <w:jc w:val="center"/>
                </w:pPr>
              </w:pPrChange>
            </w:pPr>
            <w:ins w:id="1212" w:author="John Hey" w:date="2016-10-28T11:47:00Z">
              <w:r w:rsidRPr="00A128C4">
                <w:rPr>
                  <w:rFonts w:cs="cmr12" w:hint="eastAsia"/>
                  <w:lang w:eastAsia="zh-CN"/>
                </w:rPr>
                <w:t>SF better than MEU</w:t>
              </w:r>
            </w:ins>
          </w:p>
        </w:tc>
        <w:tc>
          <w:tcPr>
            <w:tcW w:w="986" w:type="dxa"/>
          </w:tcPr>
          <w:p w14:paraId="6B9BA2A5" w14:textId="77777777" w:rsidR="00191AB6" w:rsidRPr="00A128C4" w:rsidRDefault="00191AB6" w:rsidP="00FF3EF3">
            <w:pPr>
              <w:autoSpaceDE w:val="0"/>
              <w:autoSpaceDN w:val="0"/>
              <w:adjustRightInd w:val="0"/>
              <w:jc w:val="center"/>
              <w:rPr>
                <w:ins w:id="1213" w:author="John Hey" w:date="2016-10-28T11:47:00Z"/>
                <w:rFonts w:cs="cmr12"/>
              </w:rPr>
              <w:pPrChange w:id="1214" w:author="John Hey" w:date="2016-10-28T11:49:00Z">
                <w:pPr>
                  <w:autoSpaceDE w:val="0"/>
                  <w:autoSpaceDN w:val="0"/>
                  <w:adjustRightInd w:val="0"/>
                  <w:spacing w:line="360" w:lineRule="auto"/>
                  <w:jc w:val="center"/>
                </w:pPr>
              </w:pPrChange>
            </w:pPr>
            <w:ins w:id="1215" w:author="John Hey" w:date="2016-10-28T11:47:00Z">
              <w:r>
                <w:rPr>
                  <w:rFonts w:cs="cmr12"/>
                  <w:lang w:eastAsia="zh-CN"/>
                </w:rPr>
                <w:t>Neither better than the other</w:t>
              </w:r>
            </w:ins>
          </w:p>
        </w:tc>
        <w:tc>
          <w:tcPr>
            <w:tcW w:w="1053" w:type="dxa"/>
          </w:tcPr>
          <w:p w14:paraId="4CBB8888" w14:textId="77777777" w:rsidR="00191AB6" w:rsidRPr="00A128C4" w:rsidRDefault="00191AB6" w:rsidP="00FF3EF3">
            <w:pPr>
              <w:autoSpaceDE w:val="0"/>
              <w:autoSpaceDN w:val="0"/>
              <w:adjustRightInd w:val="0"/>
              <w:jc w:val="center"/>
              <w:rPr>
                <w:ins w:id="1216" w:author="John Hey" w:date="2016-10-28T11:47:00Z"/>
                <w:rFonts w:cs="cmr12"/>
              </w:rPr>
              <w:pPrChange w:id="1217" w:author="John Hey" w:date="2016-10-28T11:49:00Z">
                <w:pPr>
                  <w:autoSpaceDE w:val="0"/>
                  <w:autoSpaceDN w:val="0"/>
                  <w:adjustRightInd w:val="0"/>
                  <w:spacing w:line="360" w:lineRule="auto"/>
                  <w:jc w:val="center"/>
                </w:pPr>
              </w:pPrChange>
            </w:pPr>
            <w:ins w:id="1218" w:author="John Hey" w:date="2016-10-28T11:47:00Z">
              <w:r w:rsidRPr="00A128C4">
                <w:rPr>
                  <w:rFonts w:cs="cmr12"/>
                </w:rPr>
                <w:t>α-MEU better than SF</w:t>
              </w:r>
            </w:ins>
          </w:p>
        </w:tc>
        <w:tc>
          <w:tcPr>
            <w:tcW w:w="1053" w:type="dxa"/>
          </w:tcPr>
          <w:p w14:paraId="51719528" w14:textId="77777777" w:rsidR="00191AB6" w:rsidRPr="00A128C4" w:rsidRDefault="00191AB6" w:rsidP="00FF3EF3">
            <w:pPr>
              <w:autoSpaceDE w:val="0"/>
              <w:autoSpaceDN w:val="0"/>
              <w:adjustRightInd w:val="0"/>
              <w:jc w:val="center"/>
              <w:rPr>
                <w:ins w:id="1219" w:author="John Hey" w:date="2016-10-28T11:47:00Z"/>
                <w:rFonts w:cs="cmr12"/>
              </w:rPr>
              <w:pPrChange w:id="1220" w:author="John Hey" w:date="2016-10-28T11:49:00Z">
                <w:pPr>
                  <w:autoSpaceDE w:val="0"/>
                  <w:autoSpaceDN w:val="0"/>
                  <w:adjustRightInd w:val="0"/>
                  <w:spacing w:line="360" w:lineRule="auto"/>
                  <w:jc w:val="center"/>
                </w:pPr>
              </w:pPrChange>
            </w:pPr>
            <w:ins w:id="1221" w:author="John Hey" w:date="2016-10-28T11:47:00Z">
              <w:r w:rsidRPr="00A128C4">
                <w:rPr>
                  <w:rFonts w:cs="cmr12"/>
                </w:rPr>
                <w:t>SF better than  α-MEU</w:t>
              </w:r>
            </w:ins>
          </w:p>
        </w:tc>
        <w:tc>
          <w:tcPr>
            <w:tcW w:w="894" w:type="dxa"/>
          </w:tcPr>
          <w:p w14:paraId="0D7411E0" w14:textId="77777777" w:rsidR="00191AB6" w:rsidRPr="00A128C4" w:rsidRDefault="00191AB6" w:rsidP="00FF3EF3">
            <w:pPr>
              <w:autoSpaceDE w:val="0"/>
              <w:autoSpaceDN w:val="0"/>
              <w:adjustRightInd w:val="0"/>
              <w:jc w:val="center"/>
              <w:rPr>
                <w:ins w:id="1222" w:author="John Hey" w:date="2016-10-28T11:47:00Z"/>
                <w:rFonts w:cs="cmr12"/>
              </w:rPr>
              <w:pPrChange w:id="1223" w:author="John Hey" w:date="2016-10-28T11:49:00Z">
                <w:pPr>
                  <w:autoSpaceDE w:val="0"/>
                  <w:autoSpaceDN w:val="0"/>
                  <w:adjustRightInd w:val="0"/>
                  <w:spacing w:line="360" w:lineRule="auto"/>
                  <w:jc w:val="center"/>
                </w:pPr>
              </w:pPrChange>
            </w:pPr>
            <w:ins w:id="1224" w:author="John Hey" w:date="2016-10-28T11:47:00Z">
              <w:r>
                <w:rPr>
                  <w:rFonts w:cs="cmr12"/>
                  <w:lang w:eastAsia="zh-CN"/>
                </w:rPr>
                <w:t>Neither better than the other</w:t>
              </w:r>
            </w:ins>
          </w:p>
        </w:tc>
      </w:tr>
      <w:tr w:rsidR="00191AB6" w14:paraId="0208FEE3" w14:textId="77777777" w:rsidTr="00392998">
        <w:trPr>
          <w:ins w:id="1225" w:author="John Hey" w:date="2016-10-28T11:47:00Z"/>
        </w:trPr>
        <w:tc>
          <w:tcPr>
            <w:tcW w:w="1054" w:type="dxa"/>
          </w:tcPr>
          <w:p w14:paraId="49D0BDB6" w14:textId="77777777" w:rsidR="00191AB6" w:rsidRDefault="00191AB6" w:rsidP="00392998">
            <w:pPr>
              <w:autoSpaceDE w:val="0"/>
              <w:autoSpaceDN w:val="0"/>
              <w:adjustRightInd w:val="0"/>
              <w:spacing w:line="360" w:lineRule="auto"/>
              <w:jc w:val="center"/>
              <w:rPr>
                <w:ins w:id="1226" w:author="John Hey" w:date="2016-10-28T11:47:00Z"/>
                <w:rFonts w:cs="cmr12"/>
              </w:rPr>
            </w:pPr>
            <w:ins w:id="1227" w:author="John Hey" w:date="2016-10-28T11:47:00Z">
              <w:r>
                <w:rPr>
                  <w:rFonts w:cs="cmr12"/>
                  <w:lang w:eastAsia="zh-CN"/>
                </w:rPr>
                <w:t>63%</w:t>
              </w:r>
            </w:ins>
          </w:p>
        </w:tc>
        <w:tc>
          <w:tcPr>
            <w:tcW w:w="1053" w:type="dxa"/>
          </w:tcPr>
          <w:p w14:paraId="680AC4C2" w14:textId="77777777" w:rsidR="00191AB6" w:rsidRDefault="00191AB6" w:rsidP="00FF3EF3">
            <w:pPr>
              <w:autoSpaceDE w:val="0"/>
              <w:autoSpaceDN w:val="0"/>
              <w:adjustRightInd w:val="0"/>
              <w:jc w:val="center"/>
              <w:rPr>
                <w:ins w:id="1228" w:author="John Hey" w:date="2016-10-28T11:47:00Z"/>
                <w:rFonts w:cs="cmr12"/>
              </w:rPr>
              <w:pPrChange w:id="1229" w:author="John Hey" w:date="2016-10-28T11:49:00Z">
                <w:pPr>
                  <w:autoSpaceDE w:val="0"/>
                  <w:autoSpaceDN w:val="0"/>
                  <w:adjustRightInd w:val="0"/>
                  <w:spacing w:line="360" w:lineRule="auto"/>
                  <w:jc w:val="center"/>
                </w:pPr>
              </w:pPrChange>
            </w:pPr>
            <w:ins w:id="1230" w:author="John Hey" w:date="2016-10-28T11:47:00Z">
              <w:r>
                <w:rPr>
                  <w:rFonts w:cs="cmr12"/>
                  <w:lang w:eastAsia="zh-CN"/>
                </w:rPr>
                <w:t>0%</w:t>
              </w:r>
            </w:ins>
          </w:p>
        </w:tc>
        <w:tc>
          <w:tcPr>
            <w:tcW w:w="1043" w:type="dxa"/>
          </w:tcPr>
          <w:p w14:paraId="002B37EC" w14:textId="77777777" w:rsidR="00191AB6" w:rsidRDefault="00191AB6" w:rsidP="00FF3EF3">
            <w:pPr>
              <w:autoSpaceDE w:val="0"/>
              <w:autoSpaceDN w:val="0"/>
              <w:adjustRightInd w:val="0"/>
              <w:jc w:val="center"/>
              <w:rPr>
                <w:ins w:id="1231" w:author="John Hey" w:date="2016-10-28T11:47:00Z"/>
                <w:rFonts w:cs="cmr12"/>
                <w:lang w:eastAsia="zh-CN"/>
              </w:rPr>
              <w:pPrChange w:id="1232" w:author="John Hey" w:date="2016-10-28T11:49:00Z">
                <w:pPr>
                  <w:autoSpaceDE w:val="0"/>
                  <w:autoSpaceDN w:val="0"/>
                  <w:adjustRightInd w:val="0"/>
                  <w:spacing w:line="360" w:lineRule="auto"/>
                  <w:jc w:val="center"/>
                </w:pPr>
              </w:pPrChange>
            </w:pPr>
            <w:ins w:id="1233" w:author="John Hey" w:date="2016-10-28T11:47:00Z">
              <w:r>
                <w:rPr>
                  <w:rFonts w:cs="cmr12"/>
                  <w:lang w:eastAsia="zh-CN"/>
                </w:rPr>
                <w:t>37%</w:t>
              </w:r>
            </w:ins>
          </w:p>
        </w:tc>
        <w:tc>
          <w:tcPr>
            <w:tcW w:w="1053" w:type="dxa"/>
          </w:tcPr>
          <w:p w14:paraId="150D0C5D" w14:textId="77777777" w:rsidR="00191AB6" w:rsidRDefault="00191AB6" w:rsidP="00FF3EF3">
            <w:pPr>
              <w:autoSpaceDE w:val="0"/>
              <w:autoSpaceDN w:val="0"/>
              <w:adjustRightInd w:val="0"/>
              <w:jc w:val="center"/>
              <w:rPr>
                <w:ins w:id="1234" w:author="John Hey" w:date="2016-10-28T11:47:00Z"/>
                <w:rFonts w:cs="cmr12"/>
              </w:rPr>
              <w:pPrChange w:id="1235" w:author="John Hey" w:date="2016-10-28T11:49:00Z">
                <w:pPr>
                  <w:autoSpaceDE w:val="0"/>
                  <w:autoSpaceDN w:val="0"/>
                  <w:adjustRightInd w:val="0"/>
                  <w:spacing w:line="360" w:lineRule="auto"/>
                  <w:jc w:val="center"/>
                </w:pPr>
              </w:pPrChange>
            </w:pPr>
            <w:ins w:id="1236" w:author="John Hey" w:date="2016-10-28T11:47:00Z">
              <w:r>
                <w:rPr>
                  <w:rFonts w:cs="cmr12"/>
                  <w:lang w:eastAsia="zh-CN"/>
                </w:rPr>
                <w:t>63%</w:t>
              </w:r>
            </w:ins>
          </w:p>
        </w:tc>
        <w:tc>
          <w:tcPr>
            <w:tcW w:w="1053" w:type="dxa"/>
          </w:tcPr>
          <w:p w14:paraId="30A00508" w14:textId="77777777" w:rsidR="00191AB6" w:rsidRDefault="00191AB6" w:rsidP="00FF3EF3">
            <w:pPr>
              <w:autoSpaceDE w:val="0"/>
              <w:autoSpaceDN w:val="0"/>
              <w:adjustRightInd w:val="0"/>
              <w:jc w:val="center"/>
              <w:rPr>
                <w:ins w:id="1237" w:author="John Hey" w:date="2016-10-28T11:47:00Z"/>
                <w:rFonts w:cs="cmr12"/>
              </w:rPr>
              <w:pPrChange w:id="1238" w:author="John Hey" w:date="2016-10-28T11:49:00Z">
                <w:pPr>
                  <w:autoSpaceDE w:val="0"/>
                  <w:autoSpaceDN w:val="0"/>
                  <w:adjustRightInd w:val="0"/>
                  <w:spacing w:line="360" w:lineRule="auto"/>
                  <w:jc w:val="center"/>
                </w:pPr>
              </w:pPrChange>
            </w:pPr>
            <w:ins w:id="1239" w:author="John Hey" w:date="2016-10-28T11:47:00Z">
              <w:r>
                <w:rPr>
                  <w:rFonts w:cs="cmr12"/>
                  <w:lang w:eastAsia="zh-CN"/>
                </w:rPr>
                <w:t>0%</w:t>
              </w:r>
            </w:ins>
          </w:p>
        </w:tc>
        <w:tc>
          <w:tcPr>
            <w:tcW w:w="986" w:type="dxa"/>
          </w:tcPr>
          <w:p w14:paraId="05EDE36D" w14:textId="77777777" w:rsidR="00191AB6" w:rsidRDefault="00191AB6" w:rsidP="00FF3EF3">
            <w:pPr>
              <w:autoSpaceDE w:val="0"/>
              <w:autoSpaceDN w:val="0"/>
              <w:adjustRightInd w:val="0"/>
              <w:jc w:val="center"/>
              <w:rPr>
                <w:ins w:id="1240" w:author="John Hey" w:date="2016-10-28T11:47:00Z"/>
                <w:rFonts w:cs="cmr12"/>
                <w:lang w:eastAsia="zh-CN"/>
              </w:rPr>
              <w:pPrChange w:id="1241" w:author="John Hey" w:date="2016-10-28T11:49:00Z">
                <w:pPr>
                  <w:autoSpaceDE w:val="0"/>
                  <w:autoSpaceDN w:val="0"/>
                  <w:adjustRightInd w:val="0"/>
                  <w:spacing w:line="360" w:lineRule="auto"/>
                  <w:jc w:val="center"/>
                </w:pPr>
              </w:pPrChange>
            </w:pPr>
            <w:ins w:id="1242" w:author="John Hey" w:date="2016-10-28T11:47:00Z">
              <w:r>
                <w:rPr>
                  <w:rFonts w:cs="cmr12"/>
                  <w:lang w:eastAsia="zh-CN"/>
                </w:rPr>
                <w:t>37%</w:t>
              </w:r>
            </w:ins>
          </w:p>
        </w:tc>
        <w:tc>
          <w:tcPr>
            <w:tcW w:w="1053" w:type="dxa"/>
          </w:tcPr>
          <w:p w14:paraId="123A7849" w14:textId="77777777" w:rsidR="00191AB6" w:rsidRDefault="00191AB6" w:rsidP="00FF3EF3">
            <w:pPr>
              <w:autoSpaceDE w:val="0"/>
              <w:autoSpaceDN w:val="0"/>
              <w:adjustRightInd w:val="0"/>
              <w:jc w:val="center"/>
              <w:rPr>
                <w:ins w:id="1243" w:author="John Hey" w:date="2016-10-28T11:47:00Z"/>
                <w:rFonts w:cs="cmr12"/>
              </w:rPr>
              <w:pPrChange w:id="1244" w:author="John Hey" w:date="2016-10-28T11:49:00Z">
                <w:pPr>
                  <w:autoSpaceDE w:val="0"/>
                  <w:autoSpaceDN w:val="0"/>
                  <w:adjustRightInd w:val="0"/>
                  <w:spacing w:line="360" w:lineRule="auto"/>
                  <w:jc w:val="center"/>
                </w:pPr>
              </w:pPrChange>
            </w:pPr>
            <w:ins w:id="1245" w:author="John Hey" w:date="2016-10-28T11:47:00Z">
              <w:r>
                <w:rPr>
                  <w:rFonts w:cs="cmr12"/>
                  <w:lang w:eastAsia="zh-CN"/>
                </w:rPr>
                <w:t>63%</w:t>
              </w:r>
            </w:ins>
          </w:p>
        </w:tc>
        <w:tc>
          <w:tcPr>
            <w:tcW w:w="1053" w:type="dxa"/>
          </w:tcPr>
          <w:p w14:paraId="68253806" w14:textId="77777777" w:rsidR="00191AB6" w:rsidRDefault="00191AB6" w:rsidP="00FF3EF3">
            <w:pPr>
              <w:autoSpaceDE w:val="0"/>
              <w:autoSpaceDN w:val="0"/>
              <w:adjustRightInd w:val="0"/>
              <w:jc w:val="center"/>
              <w:rPr>
                <w:ins w:id="1246" w:author="John Hey" w:date="2016-10-28T11:47:00Z"/>
                <w:rFonts w:cs="cmr12"/>
              </w:rPr>
              <w:pPrChange w:id="1247" w:author="John Hey" w:date="2016-10-28T11:49:00Z">
                <w:pPr>
                  <w:autoSpaceDE w:val="0"/>
                  <w:autoSpaceDN w:val="0"/>
                  <w:adjustRightInd w:val="0"/>
                  <w:spacing w:line="360" w:lineRule="auto"/>
                  <w:jc w:val="center"/>
                </w:pPr>
              </w:pPrChange>
            </w:pPr>
            <w:ins w:id="1248" w:author="John Hey" w:date="2016-10-28T11:47:00Z">
              <w:r>
                <w:rPr>
                  <w:rFonts w:cs="cmr12"/>
                  <w:lang w:eastAsia="zh-CN"/>
                </w:rPr>
                <w:t>0%</w:t>
              </w:r>
            </w:ins>
          </w:p>
        </w:tc>
        <w:tc>
          <w:tcPr>
            <w:tcW w:w="894" w:type="dxa"/>
          </w:tcPr>
          <w:p w14:paraId="76E31E29" w14:textId="77777777" w:rsidR="00191AB6" w:rsidRDefault="00191AB6" w:rsidP="00FF3EF3">
            <w:pPr>
              <w:autoSpaceDE w:val="0"/>
              <w:autoSpaceDN w:val="0"/>
              <w:adjustRightInd w:val="0"/>
              <w:jc w:val="center"/>
              <w:rPr>
                <w:ins w:id="1249" w:author="John Hey" w:date="2016-10-28T11:47:00Z"/>
                <w:rFonts w:cs="cmr12"/>
                <w:lang w:eastAsia="zh-CN"/>
              </w:rPr>
              <w:pPrChange w:id="1250" w:author="John Hey" w:date="2016-10-28T11:49:00Z">
                <w:pPr>
                  <w:autoSpaceDE w:val="0"/>
                  <w:autoSpaceDN w:val="0"/>
                  <w:adjustRightInd w:val="0"/>
                  <w:spacing w:line="360" w:lineRule="auto"/>
                  <w:jc w:val="center"/>
                </w:pPr>
              </w:pPrChange>
            </w:pPr>
            <w:ins w:id="1251" w:author="John Hey" w:date="2016-10-28T11:47:00Z">
              <w:r>
                <w:rPr>
                  <w:rFonts w:cs="cmr12"/>
                  <w:lang w:eastAsia="zh-CN"/>
                </w:rPr>
                <w:t>37%</w:t>
              </w:r>
            </w:ins>
          </w:p>
        </w:tc>
      </w:tr>
    </w:tbl>
    <w:p w14:paraId="2E2704D6" w14:textId="77777777" w:rsidR="00191AB6" w:rsidRPr="00AC1BF7" w:rsidRDefault="00191AB6" w:rsidP="00191AB6">
      <w:pPr>
        <w:autoSpaceDE w:val="0"/>
        <w:autoSpaceDN w:val="0"/>
        <w:adjustRightInd w:val="0"/>
        <w:spacing w:line="360" w:lineRule="auto"/>
        <w:rPr>
          <w:ins w:id="1252" w:author="John Hey" w:date="2016-10-28T11:47:00Z"/>
          <w:rFonts w:cs="cmr12"/>
        </w:rPr>
      </w:pPr>
    </w:p>
    <w:p w14:paraId="29F14C54" w14:textId="77777777" w:rsidR="00191AB6" w:rsidRPr="004E219E" w:rsidRDefault="00191AB6" w:rsidP="00191AB6">
      <w:pPr>
        <w:autoSpaceDE w:val="0"/>
        <w:autoSpaceDN w:val="0"/>
        <w:adjustRightInd w:val="0"/>
        <w:spacing w:line="360" w:lineRule="auto"/>
        <w:ind w:left="567"/>
        <w:jc w:val="center"/>
        <w:rPr>
          <w:ins w:id="1253" w:author="John Hey" w:date="2016-10-28T11:47:00Z"/>
          <w:rFonts w:cs="cmr12"/>
        </w:rPr>
      </w:pPr>
      <w:ins w:id="1254" w:author="John Hey" w:date="2016-10-28T11:47:00Z">
        <w:r>
          <w:rPr>
            <w:rFonts w:cs="cmr12"/>
          </w:rPr>
          <w:t xml:space="preserve">(b) </w:t>
        </w:r>
        <w:r w:rsidRPr="004E219E">
          <w:rPr>
            <w:rFonts w:cs="cmr12"/>
          </w:rPr>
          <w:t>Comparisons between MV, and SEU, MEU and α-MEU (5% significance level)</w:t>
        </w:r>
      </w:ins>
    </w:p>
    <w:tbl>
      <w:tblPr>
        <w:tblStyle w:val="TableGrid"/>
        <w:tblW w:w="0" w:type="auto"/>
        <w:tblLook w:val="04A0" w:firstRow="1" w:lastRow="0" w:firstColumn="1" w:lastColumn="0" w:noHBand="0" w:noVBand="1"/>
      </w:tblPr>
      <w:tblGrid>
        <w:gridCol w:w="1069"/>
        <w:gridCol w:w="1068"/>
        <w:gridCol w:w="1072"/>
        <w:gridCol w:w="1069"/>
        <w:gridCol w:w="932"/>
        <w:gridCol w:w="1000"/>
        <w:gridCol w:w="1069"/>
        <w:gridCol w:w="1069"/>
        <w:gridCol w:w="894"/>
      </w:tblGrid>
      <w:tr w:rsidR="00191AB6" w14:paraId="7E0442C2" w14:textId="77777777" w:rsidTr="00392998">
        <w:trPr>
          <w:ins w:id="1255" w:author="John Hey" w:date="2016-10-28T11:47:00Z"/>
        </w:trPr>
        <w:tc>
          <w:tcPr>
            <w:tcW w:w="3210" w:type="dxa"/>
            <w:gridSpan w:val="3"/>
          </w:tcPr>
          <w:p w14:paraId="290A010B" w14:textId="77777777" w:rsidR="00191AB6" w:rsidRDefault="00191AB6" w:rsidP="00FF3EF3">
            <w:pPr>
              <w:autoSpaceDE w:val="0"/>
              <w:autoSpaceDN w:val="0"/>
              <w:adjustRightInd w:val="0"/>
              <w:jc w:val="center"/>
              <w:rPr>
                <w:ins w:id="1256" w:author="John Hey" w:date="2016-10-28T11:47:00Z"/>
                <w:rFonts w:cs="cmr12"/>
              </w:rPr>
              <w:pPrChange w:id="1257" w:author="John Hey" w:date="2016-10-28T11:49:00Z">
                <w:pPr>
                  <w:autoSpaceDE w:val="0"/>
                  <w:autoSpaceDN w:val="0"/>
                  <w:adjustRightInd w:val="0"/>
                  <w:spacing w:line="360" w:lineRule="auto"/>
                  <w:jc w:val="center"/>
                </w:pPr>
              </w:pPrChange>
            </w:pPr>
            <w:ins w:id="1258" w:author="John Hey" w:date="2016-10-28T11:47:00Z">
              <w:r>
                <w:rPr>
                  <w:rFonts w:cs="cmr12"/>
                </w:rPr>
                <w:t xml:space="preserve">SEU </w:t>
              </w:r>
              <w:r w:rsidRPr="00A97DCE">
                <w:rPr>
                  <w:rFonts w:cs="cmr12"/>
                  <w:i/>
                </w:rPr>
                <w:t>v</w:t>
              </w:r>
              <w:r>
                <w:rPr>
                  <w:rFonts w:cs="cmr12"/>
                  <w:i/>
                </w:rPr>
                <w:t xml:space="preserve"> </w:t>
              </w:r>
              <w:r>
                <w:rPr>
                  <w:rFonts w:cs="cmr12" w:hint="eastAsia"/>
                  <w:lang w:eastAsia="zh-CN"/>
                </w:rPr>
                <w:t>MV</w:t>
              </w:r>
            </w:ins>
          </w:p>
        </w:tc>
        <w:tc>
          <w:tcPr>
            <w:tcW w:w="3001" w:type="dxa"/>
            <w:gridSpan w:val="3"/>
          </w:tcPr>
          <w:p w14:paraId="7FD6C441" w14:textId="77777777" w:rsidR="00191AB6" w:rsidRDefault="00191AB6" w:rsidP="00FF3EF3">
            <w:pPr>
              <w:autoSpaceDE w:val="0"/>
              <w:autoSpaceDN w:val="0"/>
              <w:adjustRightInd w:val="0"/>
              <w:jc w:val="center"/>
              <w:rPr>
                <w:ins w:id="1259" w:author="John Hey" w:date="2016-10-28T11:47:00Z"/>
                <w:rFonts w:cs="cmr12"/>
              </w:rPr>
              <w:pPrChange w:id="1260" w:author="John Hey" w:date="2016-10-28T11:49:00Z">
                <w:pPr>
                  <w:autoSpaceDE w:val="0"/>
                  <w:autoSpaceDN w:val="0"/>
                  <w:adjustRightInd w:val="0"/>
                  <w:spacing w:line="360" w:lineRule="auto"/>
                  <w:jc w:val="center"/>
                </w:pPr>
              </w:pPrChange>
            </w:pPr>
            <w:ins w:id="1261" w:author="John Hey" w:date="2016-10-28T11:47:00Z">
              <w:r>
                <w:rPr>
                  <w:rFonts w:cs="cmr12"/>
                </w:rPr>
                <w:t xml:space="preserve">MEU </w:t>
              </w:r>
              <w:r w:rsidRPr="00A97DCE">
                <w:rPr>
                  <w:rFonts w:cs="cmr12"/>
                  <w:i/>
                </w:rPr>
                <w:t>v</w:t>
              </w:r>
              <w:r>
                <w:rPr>
                  <w:rFonts w:cs="cmr12"/>
                </w:rPr>
                <w:t xml:space="preserve"> MV</w:t>
              </w:r>
            </w:ins>
          </w:p>
        </w:tc>
        <w:tc>
          <w:tcPr>
            <w:tcW w:w="3031" w:type="dxa"/>
            <w:gridSpan w:val="3"/>
          </w:tcPr>
          <w:p w14:paraId="6D33F9D5" w14:textId="77777777" w:rsidR="00191AB6" w:rsidRDefault="00191AB6" w:rsidP="00FF3EF3">
            <w:pPr>
              <w:autoSpaceDE w:val="0"/>
              <w:autoSpaceDN w:val="0"/>
              <w:adjustRightInd w:val="0"/>
              <w:jc w:val="center"/>
              <w:rPr>
                <w:ins w:id="1262" w:author="John Hey" w:date="2016-10-28T11:47:00Z"/>
                <w:rFonts w:cs="cmr12"/>
              </w:rPr>
              <w:pPrChange w:id="1263" w:author="John Hey" w:date="2016-10-28T11:49:00Z">
                <w:pPr>
                  <w:autoSpaceDE w:val="0"/>
                  <w:autoSpaceDN w:val="0"/>
                  <w:adjustRightInd w:val="0"/>
                  <w:spacing w:line="360" w:lineRule="auto"/>
                  <w:jc w:val="center"/>
                </w:pPr>
              </w:pPrChange>
            </w:pPr>
            <w:ins w:id="1264" w:author="John Hey" w:date="2016-10-28T11:47:00Z">
              <w:r>
                <w:rPr>
                  <w:rFonts w:cs="cmr12"/>
                </w:rPr>
                <w:t xml:space="preserve">α-MEU </w:t>
              </w:r>
              <w:r w:rsidRPr="00A97DCE">
                <w:rPr>
                  <w:rFonts w:cs="cmr12"/>
                  <w:i/>
                </w:rPr>
                <w:t>v</w:t>
              </w:r>
              <w:r>
                <w:rPr>
                  <w:rFonts w:cs="cmr12"/>
                </w:rPr>
                <w:t xml:space="preserve"> MV</w:t>
              </w:r>
            </w:ins>
          </w:p>
        </w:tc>
      </w:tr>
      <w:tr w:rsidR="00191AB6" w14:paraId="59F8A8C7" w14:textId="77777777" w:rsidTr="00392998">
        <w:trPr>
          <w:ins w:id="1265" w:author="John Hey" w:date="2016-10-28T11:47:00Z"/>
        </w:trPr>
        <w:tc>
          <w:tcPr>
            <w:tcW w:w="1070" w:type="dxa"/>
          </w:tcPr>
          <w:p w14:paraId="0481F95A" w14:textId="77777777" w:rsidR="00191AB6" w:rsidRDefault="00191AB6" w:rsidP="00FF3EF3">
            <w:pPr>
              <w:autoSpaceDE w:val="0"/>
              <w:autoSpaceDN w:val="0"/>
              <w:adjustRightInd w:val="0"/>
              <w:jc w:val="center"/>
              <w:rPr>
                <w:ins w:id="1266" w:author="John Hey" w:date="2016-10-28T11:47:00Z"/>
                <w:rFonts w:cs="cmr12"/>
              </w:rPr>
              <w:pPrChange w:id="1267" w:author="John Hey" w:date="2016-10-28T11:49:00Z">
                <w:pPr>
                  <w:autoSpaceDE w:val="0"/>
                  <w:autoSpaceDN w:val="0"/>
                  <w:adjustRightInd w:val="0"/>
                  <w:spacing w:line="360" w:lineRule="auto"/>
                  <w:jc w:val="center"/>
                </w:pPr>
              </w:pPrChange>
            </w:pPr>
            <w:ins w:id="1268" w:author="John Hey" w:date="2016-10-28T11:47:00Z">
              <w:r>
                <w:rPr>
                  <w:rFonts w:cs="cmr12" w:hint="eastAsia"/>
                  <w:lang w:eastAsia="zh-CN"/>
                </w:rPr>
                <w:lastRenderedPageBreak/>
                <w:t>SEU</w:t>
              </w:r>
              <w:r>
                <w:rPr>
                  <w:rFonts w:cs="cmr12"/>
                  <w:lang w:eastAsia="zh-CN"/>
                </w:rPr>
                <w:t xml:space="preserve"> better than MV</w:t>
              </w:r>
            </w:ins>
          </w:p>
        </w:tc>
        <w:tc>
          <w:tcPr>
            <w:tcW w:w="1068" w:type="dxa"/>
          </w:tcPr>
          <w:p w14:paraId="0947A254" w14:textId="77777777" w:rsidR="00191AB6" w:rsidRDefault="00191AB6" w:rsidP="00FF3EF3">
            <w:pPr>
              <w:autoSpaceDE w:val="0"/>
              <w:autoSpaceDN w:val="0"/>
              <w:adjustRightInd w:val="0"/>
              <w:jc w:val="center"/>
              <w:rPr>
                <w:ins w:id="1269" w:author="John Hey" w:date="2016-10-28T11:47:00Z"/>
                <w:rFonts w:cs="cmr12"/>
              </w:rPr>
              <w:pPrChange w:id="1270" w:author="John Hey" w:date="2016-10-28T11:49:00Z">
                <w:pPr>
                  <w:autoSpaceDE w:val="0"/>
                  <w:autoSpaceDN w:val="0"/>
                  <w:adjustRightInd w:val="0"/>
                  <w:spacing w:line="360" w:lineRule="auto"/>
                  <w:jc w:val="center"/>
                </w:pPr>
              </w:pPrChange>
            </w:pPr>
            <w:ins w:id="1271" w:author="John Hey" w:date="2016-10-28T11:47:00Z">
              <w:r>
                <w:rPr>
                  <w:rFonts w:cs="cmr12"/>
                </w:rPr>
                <w:t>MV better than SEU</w:t>
              </w:r>
            </w:ins>
          </w:p>
        </w:tc>
        <w:tc>
          <w:tcPr>
            <w:tcW w:w="1072" w:type="dxa"/>
          </w:tcPr>
          <w:p w14:paraId="1C2B1F93" w14:textId="77777777" w:rsidR="00191AB6" w:rsidRDefault="00191AB6" w:rsidP="00FF3EF3">
            <w:pPr>
              <w:autoSpaceDE w:val="0"/>
              <w:autoSpaceDN w:val="0"/>
              <w:adjustRightInd w:val="0"/>
              <w:jc w:val="center"/>
              <w:rPr>
                <w:ins w:id="1272" w:author="John Hey" w:date="2016-10-28T11:47:00Z"/>
                <w:rFonts w:cs="cmr12"/>
                <w:lang w:eastAsia="zh-CN"/>
              </w:rPr>
              <w:pPrChange w:id="1273" w:author="John Hey" w:date="2016-10-28T11:49:00Z">
                <w:pPr>
                  <w:autoSpaceDE w:val="0"/>
                  <w:autoSpaceDN w:val="0"/>
                  <w:adjustRightInd w:val="0"/>
                  <w:spacing w:line="360" w:lineRule="auto"/>
                  <w:jc w:val="center"/>
                </w:pPr>
              </w:pPrChange>
            </w:pPr>
            <w:ins w:id="1274" w:author="John Hey" w:date="2016-10-28T11:47:00Z">
              <w:r>
                <w:rPr>
                  <w:rFonts w:cs="cmr12"/>
                  <w:lang w:eastAsia="zh-CN"/>
                </w:rPr>
                <w:t>Neither better than the other</w:t>
              </w:r>
            </w:ins>
          </w:p>
        </w:tc>
        <w:tc>
          <w:tcPr>
            <w:tcW w:w="1069" w:type="dxa"/>
          </w:tcPr>
          <w:p w14:paraId="3D670093" w14:textId="77777777" w:rsidR="00191AB6" w:rsidRDefault="00191AB6" w:rsidP="00FF3EF3">
            <w:pPr>
              <w:autoSpaceDE w:val="0"/>
              <w:autoSpaceDN w:val="0"/>
              <w:adjustRightInd w:val="0"/>
              <w:jc w:val="center"/>
              <w:rPr>
                <w:ins w:id="1275" w:author="John Hey" w:date="2016-10-28T11:47:00Z"/>
                <w:rFonts w:cs="cmr12"/>
              </w:rPr>
              <w:pPrChange w:id="1276" w:author="John Hey" w:date="2016-10-28T11:49:00Z">
                <w:pPr>
                  <w:autoSpaceDE w:val="0"/>
                  <w:autoSpaceDN w:val="0"/>
                  <w:adjustRightInd w:val="0"/>
                  <w:spacing w:line="360" w:lineRule="auto"/>
                  <w:jc w:val="center"/>
                </w:pPr>
              </w:pPrChange>
            </w:pPr>
            <w:ins w:id="1277" w:author="John Hey" w:date="2016-10-28T11:47:00Z">
              <w:r>
                <w:rPr>
                  <w:rFonts w:cs="cmr12"/>
                  <w:lang w:eastAsia="zh-CN"/>
                </w:rPr>
                <w:t>M</w:t>
              </w:r>
              <w:r>
                <w:rPr>
                  <w:rFonts w:cs="cmr12" w:hint="eastAsia"/>
                  <w:lang w:eastAsia="zh-CN"/>
                </w:rPr>
                <w:t>EU</w:t>
              </w:r>
              <w:r>
                <w:rPr>
                  <w:rFonts w:cs="cmr12"/>
                  <w:lang w:eastAsia="zh-CN"/>
                </w:rPr>
                <w:t xml:space="preserve"> better than MV</w:t>
              </w:r>
            </w:ins>
          </w:p>
        </w:tc>
        <w:tc>
          <w:tcPr>
            <w:tcW w:w="932" w:type="dxa"/>
          </w:tcPr>
          <w:p w14:paraId="338DEDC1" w14:textId="77777777" w:rsidR="00191AB6" w:rsidRDefault="00191AB6" w:rsidP="00FF3EF3">
            <w:pPr>
              <w:autoSpaceDE w:val="0"/>
              <w:autoSpaceDN w:val="0"/>
              <w:adjustRightInd w:val="0"/>
              <w:jc w:val="center"/>
              <w:rPr>
                <w:ins w:id="1278" w:author="John Hey" w:date="2016-10-28T11:47:00Z"/>
                <w:rFonts w:cs="cmr12"/>
              </w:rPr>
              <w:pPrChange w:id="1279" w:author="John Hey" w:date="2016-10-28T11:49:00Z">
                <w:pPr>
                  <w:autoSpaceDE w:val="0"/>
                  <w:autoSpaceDN w:val="0"/>
                  <w:adjustRightInd w:val="0"/>
                  <w:spacing w:line="360" w:lineRule="auto"/>
                  <w:jc w:val="center"/>
                </w:pPr>
              </w:pPrChange>
            </w:pPr>
            <w:ins w:id="1280" w:author="John Hey" w:date="2016-10-28T11:47:00Z">
              <w:r>
                <w:rPr>
                  <w:rFonts w:cs="cmr12" w:hint="eastAsia"/>
                  <w:lang w:eastAsia="zh-CN"/>
                </w:rPr>
                <w:t>MV better than MEU</w:t>
              </w:r>
            </w:ins>
          </w:p>
        </w:tc>
        <w:tc>
          <w:tcPr>
            <w:tcW w:w="1000" w:type="dxa"/>
          </w:tcPr>
          <w:p w14:paraId="66E6E399" w14:textId="77777777" w:rsidR="00191AB6" w:rsidRDefault="00191AB6" w:rsidP="00FF3EF3">
            <w:pPr>
              <w:autoSpaceDE w:val="0"/>
              <w:autoSpaceDN w:val="0"/>
              <w:adjustRightInd w:val="0"/>
              <w:jc w:val="center"/>
              <w:rPr>
                <w:ins w:id="1281" w:author="John Hey" w:date="2016-10-28T11:47:00Z"/>
                <w:rFonts w:cs="cmr12"/>
              </w:rPr>
              <w:pPrChange w:id="1282" w:author="John Hey" w:date="2016-10-28T11:49:00Z">
                <w:pPr>
                  <w:autoSpaceDE w:val="0"/>
                  <w:autoSpaceDN w:val="0"/>
                  <w:adjustRightInd w:val="0"/>
                  <w:spacing w:line="360" w:lineRule="auto"/>
                  <w:jc w:val="center"/>
                </w:pPr>
              </w:pPrChange>
            </w:pPr>
            <w:ins w:id="1283" w:author="John Hey" w:date="2016-10-28T11:47:00Z">
              <w:r>
                <w:rPr>
                  <w:rFonts w:cs="cmr12"/>
                  <w:lang w:eastAsia="zh-CN"/>
                </w:rPr>
                <w:t>Neither better than the other</w:t>
              </w:r>
            </w:ins>
          </w:p>
        </w:tc>
        <w:tc>
          <w:tcPr>
            <w:tcW w:w="1069" w:type="dxa"/>
          </w:tcPr>
          <w:p w14:paraId="42B6404B" w14:textId="77777777" w:rsidR="00191AB6" w:rsidRDefault="00191AB6" w:rsidP="00FF3EF3">
            <w:pPr>
              <w:autoSpaceDE w:val="0"/>
              <w:autoSpaceDN w:val="0"/>
              <w:adjustRightInd w:val="0"/>
              <w:jc w:val="center"/>
              <w:rPr>
                <w:ins w:id="1284" w:author="John Hey" w:date="2016-10-28T11:47:00Z"/>
                <w:rFonts w:cs="cmr12"/>
              </w:rPr>
              <w:pPrChange w:id="1285" w:author="John Hey" w:date="2016-10-28T11:49:00Z">
                <w:pPr>
                  <w:autoSpaceDE w:val="0"/>
                  <w:autoSpaceDN w:val="0"/>
                  <w:adjustRightInd w:val="0"/>
                  <w:spacing w:line="360" w:lineRule="auto"/>
                  <w:jc w:val="center"/>
                </w:pPr>
              </w:pPrChange>
            </w:pPr>
            <w:ins w:id="1286" w:author="John Hey" w:date="2016-10-28T11:47:00Z">
              <w:r>
                <w:rPr>
                  <w:rFonts w:cs="cmr12"/>
                </w:rPr>
                <w:t>α-MEU better than MV</w:t>
              </w:r>
            </w:ins>
          </w:p>
        </w:tc>
        <w:tc>
          <w:tcPr>
            <w:tcW w:w="1069" w:type="dxa"/>
          </w:tcPr>
          <w:p w14:paraId="64CD63AC" w14:textId="77777777" w:rsidR="00191AB6" w:rsidRDefault="00191AB6" w:rsidP="00FF3EF3">
            <w:pPr>
              <w:autoSpaceDE w:val="0"/>
              <w:autoSpaceDN w:val="0"/>
              <w:adjustRightInd w:val="0"/>
              <w:jc w:val="center"/>
              <w:rPr>
                <w:ins w:id="1287" w:author="John Hey" w:date="2016-10-28T11:47:00Z"/>
                <w:rFonts w:cs="cmr12"/>
              </w:rPr>
              <w:pPrChange w:id="1288" w:author="John Hey" w:date="2016-10-28T11:49:00Z">
                <w:pPr>
                  <w:autoSpaceDE w:val="0"/>
                  <w:autoSpaceDN w:val="0"/>
                  <w:adjustRightInd w:val="0"/>
                  <w:spacing w:line="360" w:lineRule="auto"/>
                  <w:jc w:val="center"/>
                </w:pPr>
              </w:pPrChange>
            </w:pPr>
            <w:ins w:id="1289" w:author="John Hey" w:date="2016-10-28T11:47:00Z">
              <w:r>
                <w:rPr>
                  <w:rFonts w:cs="cmr12"/>
                </w:rPr>
                <w:t>MV better than  α-MEU</w:t>
              </w:r>
            </w:ins>
          </w:p>
        </w:tc>
        <w:tc>
          <w:tcPr>
            <w:tcW w:w="893" w:type="dxa"/>
          </w:tcPr>
          <w:p w14:paraId="3675A2F0" w14:textId="77777777" w:rsidR="00191AB6" w:rsidRDefault="00191AB6" w:rsidP="00FF3EF3">
            <w:pPr>
              <w:autoSpaceDE w:val="0"/>
              <w:autoSpaceDN w:val="0"/>
              <w:adjustRightInd w:val="0"/>
              <w:jc w:val="center"/>
              <w:rPr>
                <w:ins w:id="1290" w:author="John Hey" w:date="2016-10-28T11:47:00Z"/>
                <w:rFonts w:cs="cmr12"/>
              </w:rPr>
              <w:pPrChange w:id="1291" w:author="John Hey" w:date="2016-10-28T11:49:00Z">
                <w:pPr>
                  <w:autoSpaceDE w:val="0"/>
                  <w:autoSpaceDN w:val="0"/>
                  <w:adjustRightInd w:val="0"/>
                  <w:spacing w:line="360" w:lineRule="auto"/>
                  <w:jc w:val="center"/>
                </w:pPr>
              </w:pPrChange>
            </w:pPr>
            <w:ins w:id="1292" w:author="John Hey" w:date="2016-10-28T11:47:00Z">
              <w:r>
                <w:rPr>
                  <w:rFonts w:cs="cmr12"/>
                  <w:lang w:eastAsia="zh-CN"/>
                </w:rPr>
                <w:t>Neither better than the other</w:t>
              </w:r>
            </w:ins>
          </w:p>
        </w:tc>
      </w:tr>
      <w:tr w:rsidR="00191AB6" w14:paraId="468F1FD2" w14:textId="77777777" w:rsidTr="00392998">
        <w:trPr>
          <w:ins w:id="1293" w:author="John Hey" w:date="2016-10-28T11:47:00Z"/>
        </w:trPr>
        <w:tc>
          <w:tcPr>
            <w:tcW w:w="1070" w:type="dxa"/>
          </w:tcPr>
          <w:p w14:paraId="336FC118" w14:textId="77777777" w:rsidR="00191AB6" w:rsidRDefault="00191AB6" w:rsidP="00FF3EF3">
            <w:pPr>
              <w:autoSpaceDE w:val="0"/>
              <w:autoSpaceDN w:val="0"/>
              <w:adjustRightInd w:val="0"/>
              <w:jc w:val="center"/>
              <w:rPr>
                <w:ins w:id="1294" w:author="John Hey" w:date="2016-10-28T11:47:00Z"/>
                <w:rFonts w:cs="cmr12"/>
              </w:rPr>
              <w:pPrChange w:id="1295" w:author="John Hey" w:date="2016-10-28T11:49:00Z">
                <w:pPr>
                  <w:autoSpaceDE w:val="0"/>
                  <w:autoSpaceDN w:val="0"/>
                  <w:adjustRightInd w:val="0"/>
                  <w:spacing w:line="360" w:lineRule="auto"/>
                  <w:jc w:val="center"/>
                </w:pPr>
              </w:pPrChange>
            </w:pPr>
            <w:ins w:id="1296" w:author="John Hey" w:date="2016-10-28T11:47:00Z">
              <w:r>
                <w:rPr>
                  <w:rFonts w:cs="cmr12"/>
                </w:rPr>
                <w:t>74%</w:t>
              </w:r>
            </w:ins>
          </w:p>
        </w:tc>
        <w:tc>
          <w:tcPr>
            <w:tcW w:w="1068" w:type="dxa"/>
          </w:tcPr>
          <w:p w14:paraId="614F97A6" w14:textId="77777777" w:rsidR="00191AB6" w:rsidRDefault="00191AB6" w:rsidP="00FF3EF3">
            <w:pPr>
              <w:autoSpaceDE w:val="0"/>
              <w:autoSpaceDN w:val="0"/>
              <w:adjustRightInd w:val="0"/>
              <w:jc w:val="center"/>
              <w:rPr>
                <w:ins w:id="1297" w:author="John Hey" w:date="2016-10-28T11:47:00Z"/>
                <w:rFonts w:cs="cmr12"/>
              </w:rPr>
              <w:pPrChange w:id="1298" w:author="John Hey" w:date="2016-10-28T11:49:00Z">
                <w:pPr>
                  <w:autoSpaceDE w:val="0"/>
                  <w:autoSpaceDN w:val="0"/>
                  <w:adjustRightInd w:val="0"/>
                  <w:spacing w:line="360" w:lineRule="auto"/>
                  <w:jc w:val="center"/>
                </w:pPr>
              </w:pPrChange>
            </w:pPr>
            <w:ins w:id="1299" w:author="John Hey" w:date="2016-10-28T11:47:00Z">
              <w:r>
                <w:rPr>
                  <w:rFonts w:cs="cmr12"/>
                </w:rPr>
                <w:t>0%</w:t>
              </w:r>
            </w:ins>
          </w:p>
        </w:tc>
        <w:tc>
          <w:tcPr>
            <w:tcW w:w="1072" w:type="dxa"/>
          </w:tcPr>
          <w:p w14:paraId="4579A4A7" w14:textId="77777777" w:rsidR="00191AB6" w:rsidRDefault="00191AB6" w:rsidP="00FF3EF3">
            <w:pPr>
              <w:autoSpaceDE w:val="0"/>
              <w:autoSpaceDN w:val="0"/>
              <w:adjustRightInd w:val="0"/>
              <w:jc w:val="center"/>
              <w:rPr>
                <w:ins w:id="1300" w:author="John Hey" w:date="2016-10-28T11:47:00Z"/>
                <w:rFonts w:cs="cmr12"/>
                <w:lang w:eastAsia="zh-CN"/>
              </w:rPr>
              <w:pPrChange w:id="1301" w:author="John Hey" w:date="2016-10-28T11:49:00Z">
                <w:pPr>
                  <w:autoSpaceDE w:val="0"/>
                  <w:autoSpaceDN w:val="0"/>
                  <w:adjustRightInd w:val="0"/>
                  <w:spacing w:line="360" w:lineRule="auto"/>
                  <w:jc w:val="center"/>
                </w:pPr>
              </w:pPrChange>
            </w:pPr>
            <w:ins w:id="1302" w:author="John Hey" w:date="2016-10-28T11:47:00Z">
              <w:r>
                <w:rPr>
                  <w:rFonts w:cs="cmr12"/>
                  <w:lang w:eastAsia="zh-CN"/>
                </w:rPr>
                <w:t>26%</w:t>
              </w:r>
            </w:ins>
          </w:p>
        </w:tc>
        <w:tc>
          <w:tcPr>
            <w:tcW w:w="1069" w:type="dxa"/>
          </w:tcPr>
          <w:p w14:paraId="66AE8357" w14:textId="77777777" w:rsidR="00191AB6" w:rsidRDefault="00191AB6" w:rsidP="00FF3EF3">
            <w:pPr>
              <w:autoSpaceDE w:val="0"/>
              <w:autoSpaceDN w:val="0"/>
              <w:adjustRightInd w:val="0"/>
              <w:jc w:val="center"/>
              <w:rPr>
                <w:ins w:id="1303" w:author="John Hey" w:date="2016-10-28T11:47:00Z"/>
                <w:rFonts w:cs="cmr12"/>
              </w:rPr>
              <w:pPrChange w:id="1304" w:author="John Hey" w:date="2016-10-28T11:49:00Z">
                <w:pPr>
                  <w:autoSpaceDE w:val="0"/>
                  <w:autoSpaceDN w:val="0"/>
                  <w:adjustRightInd w:val="0"/>
                  <w:spacing w:line="360" w:lineRule="auto"/>
                  <w:jc w:val="center"/>
                </w:pPr>
              </w:pPrChange>
            </w:pPr>
            <w:ins w:id="1305" w:author="John Hey" w:date="2016-10-28T11:47:00Z">
              <w:r>
                <w:rPr>
                  <w:rFonts w:cs="cmr12"/>
                  <w:lang w:eastAsia="zh-CN"/>
                </w:rPr>
                <w:t>79%</w:t>
              </w:r>
            </w:ins>
          </w:p>
        </w:tc>
        <w:tc>
          <w:tcPr>
            <w:tcW w:w="932" w:type="dxa"/>
          </w:tcPr>
          <w:p w14:paraId="4FF1974B" w14:textId="77777777" w:rsidR="00191AB6" w:rsidRDefault="00191AB6" w:rsidP="00FF3EF3">
            <w:pPr>
              <w:autoSpaceDE w:val="0"/>
              <w:autoSpaceDN w:val="0"/>
              <w:adjustRightInd w:val="0"/>
              <w:jc w:val="center"/>
              <w:rPr>
                <w:ins w:id="1306" w:author="John Hey" w:date="2016-10-28T11:47:00Z"/>
                <w:rFonts w:cs="cmr12"/>
              </w:rPr>
              <w:pPrChange w:id="1307" w:author="John Hey" w:date="2016-10-28T11:49:00Z">
                <w:pPr>
                  <w:autoSpaceDE w:val="0"/>
                  <w:autoSpaceDN w:val="0"/>
                  <w:adjustRightInd w:val="0"/>
                  <w:spacing w:line="360" w:lineRule="auto"/>
                  <w:jc w:val="center"/>
                </w:pPr>
              </w:pPrChange>
            </w:pPr>
            <w:ins w:id="1308" w:author="John Hey" w:date="2016-10-28T11:47:00Z">
              <w:r>
                <w:rPr>
                  <w:rFonts w:cs="cmr12"/>
                </w:rPr>
                <w:t>0%</w:t>
              </w:r>
            </w:ins>
          </w:p>
        </w:tc>
        <w:tc>
          <w:tcPr>
            <w:tcW w:w="1000" w:type="dxa"/>
          </w:tcPr>
          <w:p w14:paraId="0245E74D" w14:textId="77777777" w:rsidR="00191AB6" w:rsidRDefault="00191AB6" w:rsidP="00FF3EF3">
            <w:pPr>
              <w:autoSpaceDE w:val="0"/>
              <w:autoSpaceDN w:val="0"/>
              <w:adjustRightInd w:val="0"/>
              <w:jc w:val="center"/>
              <w:rPr>
                <w:ins w:id="1309" w:author="John Hey" w:date="2016-10-28T11:47:00Z"/>
                <w:rFonts w:cs="cmr12"/>
                <w:lang w:eastAsia="zh-CN"/>
              </w:rPr>
              <w:pPrChange w:id="1310" w:author="John Hey" w:date="2016-10-28T11:49:00Z">
                <w:pPr>
                  <w:autoSpaceDE w:val="0"/>
                  <w:autoSpaceDN w:val="0"/>
                  <w:adjustRightInd w:val="0"/>
                  <w:spacing w:line="360" w:lineRule="auto"/>
                  <w:jc w:val="center"/>
                </w:pPr>
              </w:pPrChange>
            </w:pPr>
            <w:ins w:id="1311" w:author="John Hey" w:date="2016-10-28T11:47:00Z">
              <w:r>
                <w:rPr>
                  <w:rFonts w:cs="cmr12"/>
                  <w:lang w:eastAsia="zh-CN"/>
                </w:rPr>
                <w:t>21%</w:t>
              </w:r>
            </w:ins>
          </w:p>
        </w:tc>
        <w:tc>
          <w:tcPr>
            <w:tcW w:w="1069" w:type="dxa"/>
          </w:tcPr>
          <w:p w14:paraId="4EC71A49" w14:textId="77777777" w:rsidR="00191AB6" w:rsidRDefault="00191AB6" w:rsidP="00FF3EF3">
            <w:pPr>
              <w:autoSpaceDE w:val="0"/>
              <w:autoSpaceDN w:val="0"/>
              <w:adjustRightInd w:val="0"/>
              <w:jc w:val="center"/>
              <w:rPr>
                <w:ins w:id="1312" w:author="John Hey" w:date="2016-10-28T11:47:00Z"/>
                <w:rFonts w:cs="cmr12"/>
              </w:rPr>
              <w:pPrChange w:id="1313" w:author="John Hey" w:date="2016-10-28T11:49:00Z">
                <w:pPr>
                  <w:autoSpaceDE w:val="0"/>
                  <w:autoSpaceDN w:val="0"/>
                  <w:adjustRightInd w:val="0"/>
                  <w:spacing w:line="360" w:lineRule="auto"/>
                  <w:jc w:val="center"/>
                </w:pPr>
              </w:pPrChange>
            </w:pPr>
            <w:ins w:id="1314" w:author="John Hey" w:date="2016-10-28T11:47:00Z">
              <w:r>
                <w:rPr>
                  <w:rFonts w:cs="cmr12"/>
                  <w:lang w:eastAsia="zh-CN"/>
                </w:rPr>
                <w:t>84%</w:t>
              </w:r>
            </w:ins>
          </w:p>
        </w:tc>
        <w:tc>
          <w:tcPr>
            <w:tcW w:w="1069" w:type="dxa"/>
          </w:tcPr>
          <w:p w14:paraId="47484DE5" w14:textId="77777777" w:rsidR="00191AB6" w:rsidRDefault="00191AB6" w:rsidP="00FF3EF3">
            <w:pPr>
              <w:autoSpaceDE w:val="0"/>
              <w:autoSpaceDN w:val="0"/>
              <w:adjustRightInd w:val="0"/>
              <w:jc w:val="center"/>
              <w:rPr>
                <w:ins w:id="1315" w:author="John Hey" w:date="2016-10-28T11:47:00Z"/>
                <w:rFonts w:cs="cmr12"/>
              </w:rPr>
              <w:pPrChange w:id="1316" w:author="John Hey" w:date="2016-10-28T11:49:00Z">
                <w:pPr>
                  <w:autoSpaceDE w:val="0"/>
                  <w:autoSpaceDN w:val="0"/>
                  <w:adjustRightInd w:val="0"/>
                  <w:spacing w:line="360" w:lineRule="auto"/>
                  <w:jc w:val="center"/>
                </w:pPr>
              </w:pPrChange>
            </w:pPr>
            <w:ins w:id="1317" w:author="John Hey" w:date="2016-10-28T11:47:00Z">
              <w:r>
                <w:rPr>
                  <w:rFonts w:cs="cmr12"/>
                  <w:lang w:eastAsia="zh-CN"/>
                </w:rPr>
                <w:t>0%</w:t>
              </w:r>
            </w:ins>
          </w:p>
        </w:tc>
        <w:tc>
          <w:tcPr>
            <w:tcW w:w="893" w:type="dxa"/>
          </w:tcPr>
          <w:p w14:paraId="3BE11FD6" w14:textId="77777777" w:rsidR="00191AB6" w:rsidRDefault="00191AB6" w:rsidP="00FF3EF3">
            <w:pPr>
              <w:autoSpaceDE w:val="0"/>
              <w:autoSpaceDN w:val="0"/>
              <w:adjustRightInd w:val="0"/>
              <w:jc w:val="center"/>
              <w:rPr>
                <w:ins w:id="1318" w:author="John Hey" w:date="2016-10-28T11:47:00Z"/>
                <w:rFonts w:cs="cmr12"/>
                <w:lang w:eastAsia="zh-CN"/>
              </w:rPr>
              <w:pPrChange w:id="1319" w:author="John Hey" w:date="2016-10-28T11:49:00Z">
                <w:pPr>
                  <w:autoSpaceDE w:val="0"/>
                  <w:autoSpaceDN w:val="0"/>
                  <w:adjustRightInd w:val="0"/>
                  <w:spacing w:line="360" w:lineRule="auto"/>
                  <w:jc w:val="center"/>
                </w:pPr>
              </w:pPrChange>
            </w:pPr>
            <w:ins w:id="1320" w:author="John Hey" w:date="2016-10-28T11:47:00Z">
              <w:r>
                <w:rPr>
                  <w:rFonts w:cs="cmr12"/>
                  <w:lang w:eastAsia="zh-CN"/>
                </w:rPr>
                <w:t>16%</w:t>
              </w:r>
            </w:ins>
          </w:p>
        </w:tc>
      </w:tr>
    </w:tbl>
    <w:p w14:paraId="7BC49546" w14:textId="77777777" w:rsidR="00191AB6" w:rsidRDefault="00191AB6" w:rsidP="00191AB6">
      <w:pPr>
        <w:autoSpaceDE w:val="0"/>
        <w:autoSpaceDN w:val="0"/>
        <w:adjustRightInd w:val="0"/>
        <w:spacing w:line="360" w:lineRule="auto"/>
        <w:jc w:val="both"/>
        <w:rPr>
          <w:ins w:id="1321" w:author="John Hey" w:date="2016-10-28T11:47:00Z"/>
          <w:rFonts w:cs="cmr12"/>
        </w:rPr>
      </w:pPr>
    </w:p>
    <w:p w14:paraId="3F9FA467" w14:textId="77777777" w:rsidR="00191AB6" w:rsidRDefault="00191AB6" w:rsidP="00191AB6">
      <w:pPr>
        <w:autoSpaceDE w:val="0"/>
        <w:autoSpaceDN w:val="0"/>
        <w:adjustRightInd w:val="0"/>
        <w:spacing w:line="360" w:lineRule="auto"/>
        <w:jc w:val="both"/>
        <w:rPr>
          <w:ins w:id="1322" w:author="John Hey" w:date="2016-10-28T11:47:00Z"/>
          <w:rFonts w:cs="cmr12"/>
        </w:rPr>
      </w:pPr>
      <w:ins w:id="1323" w:author="John Hey" w:date="2016-10-28T11:47:00Z">
        <w:r>
          <w:rPr>
            <w:rFonts w:cs="cmr12"/>
          </w:rPr>
          <w:tab/>
          <w:t>Here there are more noticeable differences between the two groups.  In a comparison between SF, SEU, MEU and α-MEU, SF does not perform too well in the CARA-better group, though it does marginally better in the CRRA-better group. In comparisons between MV, SEU, between MEU and MV and between α-MEU and MV, in the CARA-better group SEU is often significantly better than MEU and α-MEU, and very rarely is one of the more general functionals significantly better than SEU. In the CRRA-better group, SEU does even better.</w:t>
        </w:r>
      </w:ins>
    </w:p>
    <w:p w14:paraId="6A72D490" w14:textId="77777777" w:rsidR="00191AB6" w:rsidRDefault="00191AB6" w:rsidP="00191AB6">
      <w:pPr>
        <w:shd w:val="clear" w:color="auto" w:fill="FFFFFF"/>
        <w:spacing w:line="360" w:lineRule="auto"/>
        <w:ind w:firstLine="360"/>
        <w:jc w:val="both"/>
        <w:rPr>
          <w:ins w:id="1324" w:author="John Hey" w:date="2016-10-28T11:47:00Z"/>
          <w:rFonts w:ascii="Calibri" w:eastAsia="Times New Roman" w:hAnsi="Calibri" w:cs="Arial"/>
          <w:lang w:eastAsia="en-GB"/>
        </w:rPr>
      </w:pPr>
      <w:ins w:id="1325" w:author="John Hey" w:date="2016-10-28T11:47:00Z">
        <w:r w:rsidRPr="002A4866">
          <w:rPr>
            <w:rFonts w:cs="cmr12"/>
          </w:rPr>
          <w:t xml:space="preserve">As a side issue, it may be interesting to report on the estimated probabilities for </w:t>
        </w:r>
        <w:r>
          <w:rPr>
            <w:rFonts w:cs="cmr12"/>
          </w:rPr>
          <w:t>SEU</w:t>
        </w:r>
        <w:r w:rsidRPr="002A4866">
          <w:rPr>
            <w:rFonts w:cs="cmr12"/>
          </w:rPr>
          <w:t xml:space="preserve"> and the estimated lower bounds on the probabilities for MEU and α-MEU; recall that the true probabilities were 0.25 (pink), 0.5 (green) and 0.25 (blue</w:t>
        </w:r>
        <w:r w:rsidRPr="001915B3">
          <w:rPr>
            <w:rFonts w:cs="cmr12"/>
          </w:rPr>
          <w:t>). When the CARA utility functional is the one estimated,</w:t>
        </w:r>
        <w:r>
          <w:rPr>
            <w:rFonts w:cs="cmr12"/>
          </w:rPr>
          <w:t xml:space="preserve"> t</w:t>
        </w:r>
        <w:r w:rsidRPr="002A4866">
          <w:rPr>
            <w:rFonts w:cs="cmr12"/>
          </w:rPr>
          <w:t xml:space="preserve">he averages (over all subjects) of the estimated probabilities for </w:t>
        </w:r>
        <w:r>
          <w:rPr>
            <w:rFonts w:cs="cmr12"/>
          </w:rPr>
          <w:t>SEU</w:t>
        </w:r>
        <w:r w:rsidRPr="002A4866">
          <w:rPr>
            <w:rFonts w:cs="cmr12"/>
          </w:rPr>
          <w:t xml:space="preserve"> were </w:t>
        </w:r>
        <w:r>
          <w:rPr>
            <w:rFonts w:cs="cmr12"/>
          </w:rPr>
          <w:t>0.262, 0.530 and 0.208, which are very close to the true probabilities (though there was considerable dispersion across subjects).</w:t>
        </w:r>
        <w:r w:rsidRPr="002A4866">
          <w:rPr>
            <w:rFonts w:cs="cmr12"/>
          </w:rPr>
          <w:t xml:space="preserve"> For MEU the average lower bounds were</w:t>
        </w:r>
        <w:r w:rsidRPr="002A4866">
          <w:rPr>
            <w:rFonts w:ascii="Calibri" w:eastAsia="Times New Roman" w:hAnsi="Calibri" w:cs="Arial"/>
            <w:lang w:eastAsia="en-GB"/>
          </w:rPr>
          <w:t xml:space="preserve"> </w:t>
        </w:r>
        <w:r w:rsidRPr="002A4866">
          <w:rPr>
            <w:rFonts w:ascii="Calibri" w:hAnsi="Calibri"/>
            <w:shd w:val="clear" w:color="auto" w:fill="FFFFFF"/>
          </w:rPr>
          <w:t>0.228, 0.507 and 0.190</w:t>
        </w:r>
        <w:r>
          <w:rPr>
            <w:rFonts w:ascii="Calibri" w:hAnsi="Calibri"/>
            <w:shd w:val="clear" w:color="auto" w:fill="FFFFFF"/>
          </w:rPr>
          <w:t>,</w:t>
        </w:r>
        <w:r w:rsidRPr="002A4866">
          <w:rPr>
            <w:rFonts w:ascii="Calibri" w:eastAsia="Times New Roman" w:hAnsi="Calibri" w:cs="Arial"/>
            <w:lang w:eastAsia="en-GB"/>
          </w:rPr>
          <w:t xml:space="preserve"> while f</w:t>
        </w:r>
        <w:r w:rsidRPr="00757C81">
          <w:rPr>
            <w:rFonts w:ascii="Calibri" w:eastAsia="Times New Roman" w:hAnsi="Calibri" w:cs="Arial"/>
            <w:lang w:eastAsia="en-GB"/>
          </w:rPr>
          <w:t xml:space="preserve">or </w:t>
        </w:r>
        <w:r w:rsidRPr="002A4866">
          <w:rPr>
            <w:rFonts w:cs="cmr12"/>
          </w:rPr>
          <w:t>α-MEU</w:t>
        </w:r>
        <w:r w:rsidRPr="002A4866">
          <w:rPr>
            <w:rFonts w:ascii="Calibri" w:eastAsia="Times New Roman" w:hAnsi="Calibri" w:cs="Arial"/>
            <w:lang w:eastAsia="en-GB"/>
          </w:rPr>
          <w:t xml:space="preserve"> they were </w:t>
        </w:r>
        <w:r w:rsidRPr="002A4866">
          <w:rPr>
            <w:rFonts w:ascii="Calibri" w:hAnsi="Calibri"/>
            <w:shd w:val="clear" w:color="auto" w:fill="FFFFFF"/>
          </w:rPr>
          <w:t>0.212, 0.49</w:t>
        </w:r>
        <w:r>
          <w:rPr>
            <w:rFonts w:ascii="Calibri" w:hAnsi="Calibri"/>
            <w:shd w:val="clear" w:color="auto" w:fill="FFFFFF"/>
          </w:rPr>
          <w:t>0</w:t>
        </w:r>
        <w:r w:rsidRPr="002A4866">
          <w:rPr>
            <w:rFonts w:ascii="Calibri" w:hAnsi="Calibri"/>
            <w:shd w:val="clear" w:color="auto" w:fill="FFFFFF"/>
          </w:rPr>
          <w:t xml:space="preserve"> and 0.171</w:t>
        </w:r>
        <w:r w:rsidRPr="002A4866">
          <w:rPr>
            <w:rFonts w:ascii="Calibri" w:eastAsia="Times New Roman" w:hAnsi="Calibri" w:cs="Arial"/>
            <w:lang w:eastAsia="en-GB"/>
          </w:rPr>
          <w:t>.</w:t>
        </w:r>
        <w:r>
          <w:rPr>
            <w:rFonts w:ascii="Calibri" w:eastAsia="Times New Roman" w:hAnsi="Calibri" w:cs="Arial"/>
            <w:lang w:eastAsia="en-GB"/>
          </w:rPr>
          <w:t xml:space="preserve"> These are (necessarily) lower than the corresponding SEU probabilities, but only marginally so. These figures suggest that while, for some subjects, MEU or α-MEU are </w:t>
        </w:r>
        <w:r>
          <w:rPr>
            <w:rFonts w:ascii="Calibri" w:eastAsia="Times New Roman" w:hAnsi="Calibri" w:cs="Arial"/>
            <w:i/>
            <w:lang w:eastAsia="en-GB"/>
          </w:rPr>
          <w:t xml:space="preserve">statistically </w:t>
        </w:r>
        <w:r>
          <w:rPr>
            <w:rFonts w:ascii="Calibri" w:eastAsia="Times New Roman" w:hAnsi="Calibri" w:cs="Arial"/>
            <w:lang w:eastAsia="en-GB"/>
          </w:rPr>
          <w:t xml:space="preserve">superior to SEU, the economic importance is marginal. </w:t>
        </w:r>
        <w:r w:rsidRPr="001915B3">
          <w:rPr>
            <w:rFonts w:cs="cmr12"/>
          </w:rPr>
          <w:t>When the CARA utility functional is the one estimated</w:t>
        </w:r>
        <w:r w:rsidRPr="001915B3">
          <w:rPr>
            <w:rFonts w:ascii="Calibri" w:eastAsia="Times New Roman" w:hAnsi="Calibri" w:cs="Arial"/>
            <w:lang w:eastAsia="en-GB"/>
          </w:rPr>
          <w:t xml:space="preserve">, these numbers are 0.257, 0.514 and 0.229 for SEU; 0.233, 0.503 and 0.233 for MEU; 0.224, 0.462 and 0.198 for </w:t>
        </w:r>
        <w:r w:rsidRPr="001915B3">
          <w:rPr>
            <w:rFonts w:cs="cmr12"/>
          </w:rPr>
          <w:t>α-</w:t>
        </w:r>
        <w:r w:rsidRPr="001915B3">
          <w:rPr>
            <w:rFonts w:ascii="Calibri" w:eastAsia="Times New Roman" w:hAnsi="Calibri" w:cs="Arial"/>
            <w:lang w:eastAsia="en-GB"/>
          </w:rPr>
          <w:t>MEU. These are very similar to those when the CARA functional was that estimated.</w:t>
        </w:r>
      </w:ins>
    </w:p>
    <w:p w14:paraId="0013AB17" w14:textId="46520F47" w:rsidR="00191AB6" w:rsidRPr="00FF3EF3" w:rsidDel="00FF3EF3" w:rsidRDefault="00191AB6" w:rsidP="00FF3EF3">
      <w:pPr>
        <w:shd w:val="clear" w:color="auto" w:fill="FFFFFF"/>
        <w:spacing w:line="360" w:lineRule="auto"/>
        <w:ind w:firstLine="360"/>
        <w:jc w:val="both"/>
        <w:rPr>
          <w:del w:id="1326" w:author="John Hey" w:date="2016-10-28T11:50:00Z"/>
          <w:moveTo w:id="1327" w:author="John Hey" w:date="2016-10-28T11:43:00Z"/>
          <w:rFonts w:ascii="Calibri" w:eastAsia="Times New Roman" w:hAnsi="Calibri" w:cs="Arial"/>
          <w:lang w:eastAsia="en-GB"/>
          <w:rPrChange w:id="1328" w:author="John Hey" w:date="2016-10-28T11:50:00Z">
            <w:rPr>
              <w:del w:id="1329" w:author="John Hey" w:date="2016-10-28T11:50:00Z"/>
              <w:moveTo w:id="1330" w:author="John Hey" w:date="2016-10-28T11:43:00Z"/>
              <w:rFonts w:cs="cmr12"/>
            </w:rPr>
          </w:rPrChange>
        </w:rPr>
        <w:pPrChange w:id="1331" w:author="John Hey" w:date="2016-10-28T11:50:00Z">
          <w:pPr>
            <w:autoSpaceDE w:val="0"/>
            <w:autoSpaceDN w:val="0"/>
            <w:adjustRightInd w:val="0"/>
            <w:spacing w:line="360" w:lineRule="auto"/>
            <w:ind w:firstLine="360"/>
            <w:jc w:val="both"/>
          </w:pPr>
        </w:pPrChange>
      </w:pPr>
      <w:ins w:id="1332" w:author="John Hey" w:date="2016-10-28T11:47:00Z">
        <w:r>
          <w:rPr>
            <w:rFonts w:ascii="Calibri" w:eastAsia="Times New Roman" w:hAnsi="Calibri" w:cs="Arial"/>
            <w:lang w:eastAsia="en-GB"/>
          </w:rPr>
          <w:tab/>
          <w:t xml:space="preserve">While SF does not perform particularly well, it may be if interest to report the estimated values of the threshold </w:t>
        </w:r>
        <w:r>
          <w:rPr>
            <w:rFonts w:ascii="Calibri" w:eastAsia="Times New Roman" w:hAnsi="Calibri" w:cs="Arial"/>
            <w:i/>
            <w:u w:val="single"/>
            <w:lang w:eastAsia="en-GB"/>
          </w:rPr>
          <w:t>w</w:t>
        </w:r>
        <w:r>
          <w:rPr>
            <w:rFonts w:ascii="Calibri" w:eastAsia="Times New Roman" w:hAnsi="Calibri" w:cs="Arial"/>
            <w:lang w:eastAsia="en-GB"/>
          </w:rPr>
          <w:t xml:space="preserve"> – the distribution is in Figure 2. It will be seen from this that many subjects had a very high threshold – some approaching 100%. This alternatively could be interpreted as the result of very high risk-aversion, but this will of course by picked up by SEU (or MEU or α-MEU) with a high estimated level of risk-aversion.</w:t>
        </w:r>
      </w:ins>
    </w:p>
    <w:p w14:paraId="4493C591" w14:textId="77777777" w:rsidR="00C829AE" w:rsidRPr="00E87BB2" w:rsidRDefault="00C829AE" w:rsidP="00C829AE">
      <w:pPr>
        <w:autoSpaceDE w:val="0"/>
        <w:autoSpaceDN w:val="0"/>
        <w:adjustRightInd w:val="0"/>
        <w:spacing w:line="360" w:lineRule="auto"/>
        <w:rPr>
          <w:moveTo w:id="1333" w:author="John Hey" w:date="2016-10-28T11:43:00Z"/>
          <w:rFonts w:cs="cmr12"/>
        </w:rPr>
      </w:pPr>
    </w:p>
    <w:moveToRangeEnd w:id="826"/>
    <w:p w14:paraId="7AE2ECDE" w14:textId="77777777" w:rsidR="00C829AE" w:rsidRDefault="00C829AE" w:rsidP="00191AB6">
      <w:pPr>
        <w:spacing w:line="360" w:lineRule="auto"/>
        <w:jc w:val="both"/>
        <w:rPr>
          <w:ins w:id="1334" w:author="John Hey" w:date="2016-10-28T11:50:00Z"/>
          <w:i/>
        </w:rPr>
        <w:pPrChange w:id="1335" w:author="John Hey" w:date="2016-10-28T11:46:00Z">
          <w:pPr>
            <w:pStyle w:val="ListParagraph"/>
            <w:numPr>
              <w:numId w:val="2"/>
            </w:numPr>
            <w:spacing w:line="480" w:lineRule="auto"/>
            <w:ind w:left="714" w:hanging="357"/>
          </w:pPr>
        </w:pPrChange>
      </w:pPr>
    </w:p>
    <w:p w14:paraId="4CB9C5A5" w14:textId="0DE02323" w:rsidR="00FF3EF3" w:rsidRPr="00FF3EF3" w:rsidRDefault="00FF3EF3" w:rsidP="00FF3EF3">
      <w:pPr>
        <w:pStyle w:val="ListParagraph"/>
        <w:numPr>
          <w:ilvl w:val="0"/>
          <w:numId w:val="2"/>
        </w:numPr>
        <w:spacing w:line="360" w:lineRule="auto"/>
        <w:jc w:val="both"/>
        <w:rPr>
          <w:ins w:id="1336" w:author="John Hey" w:date="2016-10-27T11:10:00Z"/>
          <w:i/>
          <w:rPrChange w:id="1337" w:author="John Hey" w:date="2016-10-28T11:50:00Z">
            <w:rPr>
              <w:ins w:id="1338" w:author="John Hey" w:date="2016-10-27T11:10:00Z"/>
              <w:i/>
            </w:rPr>
          </w:rPrChange>
        </w:rPr>
        <w:pPrChange w:id="1339" w:author="John Hey" w:date="2016-10-28T11:50:00Z">
          <w:pPr>
            <w:pStyle w:val="ListParagraph"/>
            <w:numPr>
              <w:numId w:val="2"/>
            </w:numPr>
            <w:spacing w:line="480" w:lineRule="auto"/>
            <w:ind w:left="714" w:hanging="357"/>
          </w:pPr>
        </w:pPrChange>
      </w:pPr>
      <w:ins w:id="1340" w:author="John Hey" w:date="2016-10-28T11:50:00Z">
        <w:r w:rsidRPr="00FF3EF3">
          <w:rPr>
            <w:i/>
            <w:rPrChange w:id="1341" w:author="John Hey" w:date="2016-10-28T11:50:00Z">
              <w:rPr/>
            </w:rPrChange>
          </w:rPr>
          <w:t>Conclusions</w:t>
        </w:r>
      </w:ins>
    </w:p>
    <w:p w14:paraId="4D3BC90E" w14:textId="5C15D8EB" w:rsidR="004953C8" w:rsidRPr="00D62270" w:rsidDel="00EC4E19" w:rsidRDefault="004953C8" w:rsidP="009F60D5">
      <w:pPr>
        <w:pStyle w:val="ListParagraph"/>
        <w:numPr>
          <w:ilvl w:val="0"/>
          <w:numId w:val="2"/>
        </w:numPr>
        <w:spacing w:line="360" w:lineRule="auto"/>
        <w:ind w:left="714" w:hanging="357"/>
        <w:rPr>
          <w:del w:id="1342" w:author="John Hey" w:date="2016-10-27T10:59:00Z"/>
          <w:i/>
        </w:rPr>
        <w:pPrChange w:id="1343" w:author="John Hey" w:date="2016-10-28T10:57:00Z">
          <w:pPr>
            <w:pStyle w:val="ListParagraph"/>
            <w:numPr>
              <w:numId w:val="2"/>
            </w:numPr>
            <w:spacing w:line="480" w:lineRule="auto"/>
            <w:ind w:left="714" w:hanging="357"/>
          </w:pPr>
        </w:pPrChange>
      </w:pPr>
      <w:del w:id="1344" w:author="John Hey" w:date="2016-10-27T10:59:00Z">
        <w:r w:rsidRPr="00D62270" w:rsidDel="00EC4E19">
          <w:rPr>
            <w:i/>
          </w:rPr>
          <w:delText>Introduction</w:delText>
        </w:r>
      </w:del>
    </w:p>
    <w:p w14:paraId="4D3BC910" w14:textId="1BD2D679" w:rsidR="00076749" w:rsidRPr="001F287E" w:rsidDel="00FF3EF3" w:rsidRDefault="00A36A14" w:rsidP="009F60D5">
      <w:pPr>
        <w:autoSpaceDE w:val="0"/>
        <w:autoSpaceDN w:val="0"/>
        <w:adjustRightInd w:val="0"/>
        <w:spacing w:line="360" w:lineRule="auto"/>
        <w:ind w:firstLine="357"/>
        <w:jc w:val="both"/>
        <w:rPr>
          <w:del w:id="1345" w:author="John Hey" w:date="2016-10-28T11:50:00Z"/>
          <w:moveFrom w:id="1346" w:author="John Hey" w:date="2016-10-28T10:19:00Z"/>
          <w:rFonts w:cs="cmr12"/>
        </w:rPr>
        <w:pPrChange w:id="1347" w:author="John Hey" w:date="2016-10-28T10:57:00Z">
          <w:pPr>
            <w:autoSpaceDE w:val="0"/>
            <w:autoSpaceDN w:val="0"/>
            <w:adjustRightInd w:val="0"/>
            <w:spacing w:line="480" w:lineRule="auto"/>
            <w:ind w:firstLine="357"/>
            <w:jc w:val="both"/>
          </w:pPr>
        </w:pPrChange>
      </w:pPr>
      <w:moveFromRangeStart w:id="1348" w:author="John Hey" w:date="2016-10-28T10:19:00Z" w:name="move465413298"/>
      <w:moveFrom w:id="1349" w:author="John Hey" w:date="2016-10-28T10:19:00Z">
        <w:del w:id="1350" w:author="John Hey" w:date="2016-10-28T11:50:00Z">
          <w:r w:rsidDel="00FF3EF3">
            <w:delText>There are several</w:delText>
          </w:r>
          <w:r w:rsidR="004953C8" w:rsidRPr="00C94B1F" w:rsidDel="00FF3EF3">
            <w:delText xml:space="preserve"> methods used by econ</w:delText>
          </w:r>
          <w:r w:rsidR="00AD0775" w:rsidDel="00FF3EF3">
            <w:delText>omists to elicit the preference functionals</w:delText>
          </w:r>
          <w:r w:rsidR="004953C8" w:rsidRPr="00C94B1F" w:rsidDel="00FF3EF3">
            <w:delText xml:space="preserve"> of subjects</w:delText>
          </w:r>
          <w:r w:rsidR="001A0EDC" w:rsidDel="00FF3EF3">
            <w:delText xml:space="preserve"> in situations of uncertainty</w:delText>
          </w:r>
          <w:r w:rsidR="004953C8" w:rsidRPr="00C94B1F" w:rsidDel="00FF3EF3">
            <w:delText xml:space="preserve">. </w:delText>
          </w:r>
          <w:r w:rsidR="004953C8" w:rsidRPr="009A5B2F" w:rsidDel="00FF3EF3">
            <w:delText xml:space="preserve">These include </w:delText>
          </w:r>
          <w:r w:rsidR="004953C8" w:rsidRPr="009A5B2F" w:rsidDel="00FF3EF3">
            <w:rPr>
              <w:i/>
            </w:rPr>
            <w:delText>Holt-Laury Price Lists</w:delText>
          </w:r>
          <w:r w:rsidR="004953C8" w:rsidRPr="009A5B2F" w:rsidDel="00FF3EF3">
            <w:delText xml:space="preserve"> (Holt and Laury </w:delText>
          </w:r>
          <w:r w:rsidR="004C0B07" w:rsidRPr="009A5B2F" w:rsidDel="00FF3EF3">
            <w:delText xml:space="preserve">2002), </w:delText>
          </w:r>
          <w:r w:rsidR="004C0B07" w:rsidRPr="009A5B2F" w:rsidDel="00FF3EF3">
            <w:rPr>
              <w:i/>
            </w:rPr>
            <w:delText>Pairwise Choice questions</w:delText>
          </w:r>
          <w:r w:rsidR="004C0B07" w:rsidRPr="009A5B2F" w:rsidDel="00FF3EF3">
            <w:delText xml:space="preserve"> (Hey and Orme 1994) and the </w:delText>
          </w:r>
          <w:r w:rsidR="004C0B07" w:rsidRPr="009A5B2F" w:rsidDel="00FF3EF3">
            <w:rPr>
              <w:i/>
            </w:rPr>
            <w:delText>Becker-</w:delText>
          </w:r>
          <w:r w:rsidR="00A872B9" w:rsidRPr="009A5B2F" w:rsidDel="00FF3EF3">
            <w:rPr>
              <w:i/>
            </w:rPr>
            <w:delText>DeGroot</w:delText>
          </w:r>
          <w:r w:rsidR="004C0B07" w:rsidRPr="009A5B2F" w:rsidDel="00FF3EF3">
            <w:rPr>
              <w:i/>
            </w:rPr>
            <w:delText>-Marschak</w:delText>
          </w:r>
          <w:r w:rsidR="00174DCB" w:rsidRPr="009A5B2F" w:rsidDel="00FF3EF3">
            <w:rPr>
              <w:i/>
            </w:rPr>
            <w:delText xml:space="preserve"> (BDM)</w:delText>
          </w:r>
          <w:r w:rsidR="004C0B07" w:rsidRPr="009A5B2F" w:rsidDel="00FF3EF3">
            <w:rPr>
              <w:i/>
            </w:rPr>
            <w:delText xml:space="preserve"> mechanism</w:delText>
          </w:r>
          <w:r w:rsidR="004C0B07" w:rsidRPr="009A5B2F" w:rsidDel="00FF3EF3">
            <w:delText xml:space="preserve"> (Becker </w:delText>
          </w:r>
          <w:r w:rsidR="004C0B07" w:rsidRPr="009A5B2F" w:rsidDel="00FF3EF3">
            <w:rPr>
              <w:i/>
            </w:rPr>
            <w:delText xml:space="preserve">et al </w:delText>
          </w:r>
          <w:r w:rsidR="004C0B07" w:rsidRPr="009A5B2F" w:rsidDel="00FF3EF3">
            <w:delText>1964)</w:delText>
          </w:r>
          <w:r w:rsidR="00C94B1F" w:rsidRPr="009A5B2F" w:rsidDel="00FF3EF3">
            <w:delText xml:space="preserve">. More recently researchers have been using the </w:delText>
          </w:r>
          <w:r w:rsidR="00C94B1F" w:rsidRPr="009A5B2F" w:rsidDel="00FF3EF3">
            <w:rPr>
              <w:i/>
            </w:rPr>
            <w:delText>Allocation Method</w:delText>
          </w:r>
          <w:r w:rsidR="00C94B1F" w:rsidRPr="009A5B2F" w:rsidDel="00FF3EF3">
            <w:delText xml:space="preserve">, </w:delText>
          </w:r>
          <w:r w:rsidR="00C94B1F" w:rsidRPr="009A5B2F" w:rsidDel="00FF3EF3">
            <w:rPr>
              <w:rFonts w:cs="cmr12"/>
            </w:rPr>
            <w:delText>pioneered</w:delText>
          </w:r>
          <w:r w:rsidR="00C94B1F" w:rsidRPr="00482776" w:rsidDel="00FF3EF3">
            <w:rPr>
              <w:rFonts w:cs="Arial"/>
            </w:rPr>
            <w:delText xml:space="preserve"> </w:delText>
          </w:r>
          <w:r w:rsidR="00C94B1F" w:rsidRPr="00482776" w:rsidDel="00FF3EF3">
            <w:rPr>
              <w:rFonts w:cs="cmr12"/>
            </w:rPr>
            <w:delText>originally</w:delText>
          </w:r>
          <w:r w:rsidR="00C94B1F" w:rsidRPr="00482776" w:rsidDel="00FF3EF3">
            <w:rPr>
              <w:rFonts w:cs="Arial"/>
            </w:rPr>
            <w:delText xml:space="preserve"> </w:delText>
          </w:r>
          <w:r w:rsidR="00C94B1F" w:rsidRPr="00482776" w:rsidDel="00FF3EF3">
            <w:rPr>
              <w:rFonts w:cs="cmr12"/>
            </w:rPr>
            <w:delText>by</w:delText>
          </w:r>
          <w:r w:rsidR="00C94B1F" w:rsidRPr="00482776" w:rsidDel="00FF3EF3">
            <w:rPr>
              <w:rFonts w:cs="Arial"/>
            </w:rPr>
            <w:delText xml:space="preserve"> </w:delText>
          </w:r>
          <w:r w:rsidR="00C94B1F" w:rsidRPr="00B445C3" w:rsidDel="00FF3EF3">
            <w:rPr>
              <w:rFonts w:cs="cmr12"/>
            </w:rPr>
            <w:delText>Loomes</w:delText>
          </w:r>
          <w:r w:rsidR="00C94B1F" w:rsidRPr="009C4A39" w:rsidDel="00FF3EF3">
            <w:rPr>
              <w:rFonts w:cs="Arial"/>
            </w:rPr>
            <w:delText xml:space="preserve"> (</w:delText>
          </w:r>
          <w:r w:rsidR="00C94B1F" w:rsidRPr="009A5B2F" w:rsidDel="00FF3EF3">
            <w:rPr>
              <w:rFonts w:cs="cmr12"/>
            </w:rPr>
            <w:delText>1991),</w:delText>
          </w:r>
          <w:r w:rsidR="00C94B1F" w:rsidRPr="009A5B2F" w:rsidDel="00FF3EF3">
            <w:rPr>
              <w:rFonts w:cs="Arial"/>
            </w:rPr>
            <w:delText xml:space="preserve"> </w:delText>
          </w:r>
          <w:r w:rsidR="00C94B1F" w:rsidRPr="009A5B2F" w:rsidDel="00FF3EF3">
            <w:rPr>
              <w:rFonts w:cs="cmr12"/>
            </w:rPr>
            <w:delText>revived</w:delText>
          </w:r>
          <w:r w:rsidR="00C94B1F" w:rsidRPr="009A5B2F" w:rsidDel="00FF3EF3">
            <w:rPr>
              <w:rFonts w:cs="Arial"/>
            </w:rPr>
            <w:delText xml:space="preserve"> </w:delText>
          </w:r>
          <w:r w:rsidR="00C94B1F" w:rsidRPr="009A5B2F" w:rsidDel="00FF3EF3">
            <w:rPr>
              <w:rFonts w:cs="cmr12"/>
            </w:rPr>
            <w:delText>by</w:delText>
          </w:r>
          <w:r w:rsidR="00C94B1F" w:rsidRPr="009A5B2F" w:rsidDel="00FF3EF3">
            <w:rPr>
              <w:rFonts w:cs="Arial"/>
            </w:rPr>
            <w:delText xml:space="preserve"> </w:delText>
          </w:r>
          <w:r w:rsidR="00C94B1F" w:rsidRPr="009A5B2F" w:rsidDel="00FF3EF3">
            <w:rPr>
              <w:rFonts w:cs="cmr12"/>
            </w:rPr>
            <w:delText>Andreoni</w:delText>
          </w:r>
          <w:r w:rsidR="00C94B1F" w:rsidRPr="009A5B2F" w:rsidDel="00FF3EF3">
            <w:rPr>
              <w:rFonts w:cs="Arial"/>
            </w:rPr>
            <w:delText xml:space="preserve"> </w:delText>
          </w:r>
          <w:r w:rsidR="00C94B1F" w:rsidRPr="009A5B2F" w:rsidDel="00FF3EF3">
            <w:rPr>
              <w:rFonts w:cs="cmr12"/>
            </w:rPr>
            <w:delText>and</w:delText>
          </w:r>
          <w:r w:rsidR="00C94B1F" w:rsidRPr="009A5B2F" w:rsidDel="00FF3EF3">
            <w:rPr>
              <w:rFonts w:cs="Arial"/>
            </w:rPr>
            <w:delText xml:space="preserve"> </w:delText>
          </w:r>
          <w:r w:rsidR="00C94B1F" w:rsidRPr="009A5B2F" w:rsidDel="00FF3EF3">
            <w:rPr>
              <w:rFonts w:cs="cmr12"/>
            </w:rPr>
            <w:delText>Miller</w:delText>
          </w:r>
          <w:r w:rsidR="00C94B1F" w:rsidRPr="009A5B2F" w:rsidDel="00FF3EF3">
            <w:rPr>
              <w:rFonts w:cs="Arial"/>
            </w:rPr>
            <w:delText xml:space="preserve"> </w:delText>
          </w:r>
          <w:r w:rsidR="00C94B1F" w:rsidRPr="009A5B2F" w:rsidDel="00FF3EF3">
            <w:rPr>
              <w:rFonts w:cs="cmr12"/>
            </w:rPr>
            <w:delText>(2002)</w:delText>
          </w:r>
          <w:r w:rsidR="00C94B1F" w:rsidRPr="009A5B2F" w:rsidDel="00FF3EF3">
            <w:rPr>
              <w:rFonts w:cs="Arial"/>
            </w:rPr>
            <w:delText xml:space="preserve"> </w:delText>
          </w:r>
          <w:r w:rsidR="00C94B1F" w:rsidRPr="009A5B2F" w:rsidDel="00FF3EF3">
            <w:rPr>
              <w:rFonts w:cs="cmr12"/>
            </w:rPr>
            <w:delText>in</w:delText>
          </w:r>
          <w:r w:rsidR="00C94B1F" w:rsidRPr="009A5B2F" w:rsidDel="00FF3EF3">
            <w:rPr>
              <w:rFonts w:cs="Arial"/>
            </w:rPr>
            <w:delText xml:space="preserve"> </w:delText>
          </w:r>
          <w:r w:rsidR="00C94B1F" w:rsidRPr="009A5B2F" w:rsidDel="00FF3EF3">
            <w:rPr>
              <w:rFonts w:cs="cmr12"/>
            </w:rPr>
            <w:delText>a</w:delText>
          </w:r>
          <w:r w:rsidR="00C94B1F" w:rsidRPr="009A5B2F" w:rsidDel="00FF3EF3">
            <w:rPr>
              <w:rFonts w:cs="Arial"/>
            </w:rPr>
            <w:delText xml:space="preserve"> </w:delText>
          </w:r>
          <w:r w:rsidR="00C94B1F" w:rsidRPr="009A5B2F" w:rsidDel="00FF3EF3">
            <w:rPr>
              <w:rFonts w:cs="cmr12"/>
            </w:rPr>
            <w:delText>social</w:delText>
          </w:r>
          <w:r w:rsidR="00C94B1F" w:rsidRPr="009A5B2F" w:rsidDel="00FF3EF3">
            <w:rPr>
              <w:rFonts w:cs="Arial"/>
            </w:rPr>
            <w:delText xml:space="preserve"> </w:delText>
          </w:r>
          <w:r w:rsidR="00C94B1F" w:rsidRPr="009A5B2F" w:rsidDel="00FF3EF3">
            <w:rPr>
              <w:rFonts w:cs="cmr12"/>
            </w:rPr>
            <w:delText>choice</w:delText>
          </w:r>
          <w:r w:rsidR="00C94B1F" w:rsidRPr="009A5B2F" w:rsidDel="00FF3EF3">
            <w:rPr>
              <w:rFonts w:cs="Arial"/>
            </w:rPr>
            <w:delText xml:space="preserve"> </w:delText>
          </w:r>
          <w:r w:rsidR="00C94B1F" w:rsidRPr="009A5B2F" w:rsidDel="00FF3EF3">
            <w:rPr>
              <w:rFonts w:cs="cmr12"/>
            </w:rPr>
            <w:delText>context,</w:delText>
          </w:r>
          <w:r w:rsidR="00C94B1F" w:rsidRPr="009A5B2F" w:rsidDel="00FF3EF3">
            <w:rPr>
              <w:rFonts w:cs="Arial"/>
            </w:rPr>
            <w:delText xml:space="preserve"> </w:delText>
          </w:r>
          <w:r w:rsidR="00C94B1F" w:rsidRPr="009A5B2F" w:rsidDel="00FF3EF3">
            <w:rPr>
              <w:rFonts w:cs="cmr12"/>
            </w:rPr>
            <w:delText>and</w:delText>
          </w:r>
          <w:r w:rsidR="00C94B1F" w:rsidRPr="009A5B2F" w:rsidDel="00FF3EF3">
            <w:rPr>
              <w:rFonts w:cs="Arial"/>
            </w:rPr>
            <w:delText xml:space="preserve"> </w:delText>
          </w:r>
          <w:r w:rsidR="00C94B1F" w:rsidRPr="009A5B2F" w:rsidDel="00FF3EF3">
            <w:rPr>
              <w:rFonts w:cs="cmr12"/>
            </w:rPr>
            <w:delText>later</w:delText>
          </w:r>
          <w:r w:rsidR="00C94B1F" w:rsidRPr="009A5B2F" w:rsidDel="00FF3EF3">
            <w:rPr>
              <w:rFonts w:cs="Arial"/>
            </w:rPr>
            <w:delText xml:space="preserve"> </w:delText>
          </w:r>
          <w:r w:rsidR="00C94B1F" w:rsidRPr="009A5B2F" w:rsidDel="00FF3EF3">
            <w:rPr>
              <w:rFonts w:cs="cmr12"/>
            </w:rPr>
            <w:delText>by</w:delText>
          </w:r>
          <w:r w:rsidR="00C94B1F" w:rsidRPr="009A5B2F" w:rsidDel="00FF3EF3">
            <w:rPr>
              <w:rFonts w:cs="Arial"/>
            </w:rPr>
            <w:delText xml:space="preserve"> </w:delText>
          </w:r>
          <w:r w:rsidR="00C94B1F" w:rsidRPr="009A5B2F" w:rsidDel="00FF3EF3">
            <w:rPr>
              <w:rFonts w:cs="cmr12"/>
            </w:rPr>
            <w:delText>Choi</w:delText>
          </w:r>
          <w:r w:rsidR="00C94B1F" w:rsidRPr="009A5B2F" w:rsidDel="00FF3EF3">
            <w:rPr>
              <w:rFonts w:cs="Arial"/>
            </w:rPr>
            <w:delText xml:space="preserve"> </w:delText>
          </w:r>
          <w:r w:rsidR="00C94B1F" w:rsidRPr="009A5B2F" w:rsidDel="00FF3EF3">
            <w:rPr>
              <w:rFonts w:cs="cmti12"/>
            </w:rPr>
            <w:delText>et</w:delText>
          </w:r>
          <w:r w:rsidR="00C94B1F" w:rsidRPr="009A5B2F" w:rsidDel="00FF3EF3">
            <w:rPr>
              <w:rFonts w:cs="Arial"/>
            </w:rPr>
            <w:delText xml:space="preserve"> </w:delText>
          </w:r>
          <w:r w:rsidR="00C94B1F" w:rsidRPr="009A5B2F" w:rsidDel="00FF3EF3">
            <w:rPr>
              <w:rFonts w:cs="cmti12"/>
            </w:rPr>
            <w:delText>al</w:delText>
          </w:r>
          <w:r w:rsidR="00C94B1F" w:rsidRPr="009A5B2F" w:rsidDel="00FF3EF3">
            <w:rPr>
              <w:rFonts w:cs="Arial"/>
            </w:rPr>
            <w:delText xml:space="preserve"> </w:delText>
          </w:r>
          <w:r w:rsidR="00C94B1F" w:rsidRPr="009A5B2F" w:rsidDel="00FF3EF3">
            <w:rPr>
              <w:rFonts w:cs="cmr12"/>
            </w:rPr>
            <w:delText>(2007)</w:delText>
          </w:r>
          <w:r w:rsidR="00C94B1F" w:rsidRPr="009A5B2F" w:rsidDel="00FF3EF3">
            <w:rPr>
              <w:rFonts w:cs="Arial"/>
            </w:rPr>
            <w:delText xml:space="preserve"> </w:delText>
          </w:r>
          <w:r w:rsidR="00C94B1F" w:rsidRPr="009A5B2F" w:rsidDel="00FF3EF3">
            <w:rPr>
              <w:rFonts w:cs="cmr12"/>
            </w:rPr>
            <w:delText>in</w:delText>
          </w:r>
          <w:r w:rsidR="00C94B1F" w:rsidRPr="009A5B2F" w:rsidDel="00FF3EF3">
            <w:rPr>
              <w:rFonts w:cs="Arial"/>
            </w:rPr>
            <w:delText xml:space="preserve"> </w:delText>
          </w:r>
          <w:r w:rsidR="00C94B1F" w:rsidRPr="009A5B2F" w:rsidDel="00FF3EF3">
            <w:rPr>
              <w:rFonts w:cs="cmr12"/>
            </w:rPr>
            <w:delText>a</w:delText>
          </w:r>
          <w:r w:rsidR="00C94B1F" w:rsidRPr="009A5B2F" w:rsidDel="00FF3EF3">
            <w:rPr>
              <w:rFonts w:cs="Arial"/>
            </w:rPr>
            <w:delText xml:space="preserve"> </w:delText>
          </w:r>
          <w:r w:rsidR="00C94B1F" w:rsidRPr="009A5B2F" w:rsidDel="00FF3EF3">
            <w:rPr>
              <w:rFonts w:cs="cmr12"/>
            </w:rPr>
            <w:delText>risky</w:delText>
          </w:r>
          <w:r w:rsidR="00C94B1F" w:rsidRPr="009A5B2F" w:rsidDel="00FF3EF3">
            <w:rPr>
              <w:rFonts w:cs="Arial"/>
            </w:rPr>
            <w:delText xml:space="preserve"> </w:delText>
          </w:r>
          <w:r w:rsidR="00C94B1F" w:rsidRPr="009A5B2F" w:rsidDel="00FF3EF3">
            <w:rPr>
              <w:rFonts w:cs="cmr12"/>
            </w:rPr>
            <w:delText>choice</w:delText>
          </w:r>
          <w:r w:rsidR="00C94B1F" w:rsidRPr="009A5B2F" w:rsidDel="00FF3EF3">
            <w:rPr>
              <w:rFonts w:cs="Arial"/>
            </w:rPr>
            <w:delText xml:space="preserve"> </w:delText>
          </w:r>
          <w:r w:rsidR="00C94B1F" w:rsidRPr="009A5B2F" w:rsidDel="00FF3EF3">
            <w:rPr>
              <w:rFonts w:cs="cmr12"/>
            </w:rPr>
            <w:delText>context</w:delText>
          </w:r>
          <w:r w:rsidR="001A0EDC" w:rsidRPr="009A5B2F" w:rsidDel="00FF3EF3">
            <w:rPr>
              <w:rFonts w:cs="cmr12"/>
            </w:rPr>
            <w:delText xml:space="preserve">. </w:delText>
          </w:r>
          <w:r w:rsidR="001F287E" w:rsidDel="00FF3EF3">
            <w:rPr>
              <w:rFonts w:cs="cmr12"/>
            </w:rPr>
            <w:delText xml:space="preserve">Allocation problems are the outcomes of optimising </w:delText>
          </w:r>
          <w:r w:rsidR="006B77A2" w:rsidDel="00FF3EF3">
            <w:rPr>
              <w:rFonts w:cs="cmr12"/>
            </w:rPr>
            <w:delText>choice hence could potentially be highly informative.</w:delText>
          </w:r>
        </w:del>
      </w:moveFrom>
    </w:p>
    <w:moveFromRangeEnd w:id="1348"/>
    <w:p w14:paraId="5717551D" w14:textId="38F13BC6" w:rsidR="00C64CC2" w:rsidRPr="00F05A62" w:rsidDel="008C1668" w:rsidRDefault="00F05A62" w:rsidP="009F60D5">
      <w:pPr>
        <w:autoSpaceDE w:val="0"/>
        <w:autoSpaceDN w:val="0"/>
        <w:adjustRightInd w:val="0"/>
        <w:spacing w:line="360" w:lineRule="auto"/>
        <w:ind w:firstLine="357"/>
        <w:jc w:val="both"/>
        <w:rPr>
          <w:del w:id="1351" w:author="John Hey" w:date="2016-10-28T11:23:00Z"/>
          <w:rFonts w:cs="cmr12"/>
        </w:rPr>
        <w:pPrChange w:id="1352" w:author="John Hey" w:date="2016-10-28T10:57:00Z">
          <w:pPr>
            <w:autoSpaceDE w:val="0"/>
            <w:autoSpaceDN w:val="0"/>
            <w:adjustRightInd w:val="0"/>
            <w:spacing w:line="480" w:lineRule="auto"/>
            <w:ind w:firstLine="357"/>
            <w:jc w:val="both"/>
          </w:pPr>
        </w:pPrChange>
      </w:pPr>
      <w:del w:id="1353" w:author="John Hey" w:date="2016-10-28T11:23:00Z">
        <w:r w:rsidRPr="00F01CAA" w:rsidDel="008C1668">
          <w:rPr>
            <w:rFonts w:cs="cmr12"/>
          </w:rPr>
          <w:delText xml:space="preserve">Previous works have been restricted to </w:delText>
        </w:r>
        <w:r w:rsidRPr="009A5B2F" w:rsidDel="008C1668">
          <w:rPr>
            <w:rFonts w:cs="cmr12"/>
          </w:rPr>
          <w:delText xml:space="preserve">allocation problems over </w:delText>
        </w:r>
        <w:r w:rsidRPr="009A5B2F" w:rsidDel="008C1668">
          <w:rPr>
            <w:rFonts w:cs="cmr12"/>
            <w:i/>
          </w:rPr>
          <w:delText>two</w:delText>
        </w:r>
        <w:r w:rsidR="00FB0DBE" w:rsidRPr="009A5B2F" w:rsidDel="008C1668">
          <w:rPr>
            <w:rFonts w:cs="cmr12"/>
          </w:rPr>
          <w:delText xml:space="preserve"> </w:delText>
        </w:r>
        <w:r w:rsidR="00D660D4" w:rsidRPr="009A5B2F" w:rsidDel="008C1668">
          <w:rPr>
            <w:rFonts w:cs="cmr12"/>
          </w:rPr>
          <w:delText>account</w:delText>
        </w:r>
        <w:r w:rsidR="00276E65" w:rsidRPr="009A5B2F" w:rsidDel="008C1668">
          <w:rPr>
            <w:rFonts w:cs="cmr12"/>
          </w:rPr>
          <w:delText>s</w:delText>
        </w:r>
        <w:r w:rsidRPr="009A5B2F" w:rsidDel="008C1668">
          <w:rPr>
            <w:rFonts w:cs="cmr12"/>
          </w:rPr>
          <w:delText>, usually one of which has a certain return and the other an uncertain</w:delText>
        </w:r>
        <w:r w:rsidRPr="00F01CAA" w:rsidDel="008C1668">
          <w:rPr>
            <w:rStyle w:val="FootnoteReference"/>
            <w:rFonts w:cs="cmr12"/>
          </w:rPr>
          <w:footnoteReference w:id="7"/>
        </w:r>
        <w:r w:rsidR="00276E65" w:rsidRPr="00F01CAA" w:rsidDel="008C1668">
          <w:rPr>
            <w:rFonts w:cs="cmr12"/>
          </w:rPr>
          <w:delText xml:space="preserve"> return</w:delText>
        </w:r>
        <w:r w:rsidR="00754627" w:rsidRPr="00F01CAA" w:rsidDel="008C1668">
          <w:rPr>
            <w:rFonts w:cs="cmr12"/>
          </w:rPr>
          <w:delText xml:space="preserve"> </w:delText>
        </w:r>
        <w:r w:rsidR="00754627" w:rsidRPr="009A5B2F" w:rsidDel="008C1668">
          <w:rPr>
            <w:rFonts w:ascii="Arial" w:hAnsi="Arial" w:cs="Arial"/>
          </w:rPr>
          <w:delText>‒</w:delText>
        </w:r>
        <w:r w:rsidR="00754627" w:rsidRPr="009A5B2F" w:rsidDel="008C1668">
          <w:rPr>
            <w:rFonts w:cs="cmr12"/>
          </w:rPr>
          <w:delText xml:space="preserve"> the return from</w:delText>
        </w:r>
        <w:r w:rsidR="00276E65" w:rsidRPr="00B445C3" w:rsidDel="008C1668">
          <w:rPr>
            <w:rFonts w:cs="cmr12"/>
          </w:rPr>
          <w:delText xml:space="preserve"> the uncertain </w:delText>
        </w:r>
        <w:r w:rsidR="00D660D4" w:rsidRPr="009C4A39" w:rsidDel="008C1668">
          <w:rPr>
            <w:rFonts w:cs="cmr12"/>
          </w:rPr>
          <w:delText>account</w:delText>
        </w:r>
        <w:r w:rsidR="00276E65" w:rsidRPr="00F01CAA" w:rsidDel="008C1668">
          <w:rPr>
            <w:rFonts w:cs="cmr12"/>
          </w:rPr>
          <w:delText xml:space="preserve"> depending upon which state of nature occurs</w:delText>
        </w:r>
        <w:r w:rsidR="00276E65" w:rsidDel="008C1668">
          <w:rPr>
            <w:rFonts w:cs="cmr12"/>
          </w:rPr>
          <w:delText>.</w:delText>
        </w:r>
        <w:r w:rsidDel="008C1668">
          <w:rPr>
            <w:rFonts w:cs="cmr12"/>
          </w:rPr>
          <w:delText xml:space="preserve"> We extend the method to allocations over </w:delText>
        </w:r>
        <w:r w:rsidDel="008C1668">
          <w:rPr>
            <w:rFonts w:cs="cmr12"/>
            <w:i/>
          </w:rPr>
          <w:delText xml:space="preserve">three </w:delText>
        </w:r>
        <w:r w:rsidR="00D660D4" w:rsidDel="008C1668">
          <w:rPr>
            <w:rFonts w:cs="cmr12"/>
          </w:rPr>
          <w:delText>account</w:delText>
        </w:r>
        <w:r w:rsidR="00276E65" w:rsidDel="008C1668">
          <w:rPr>
            <w:rFonts w:cs="cmr12"/>
          </w:rPr>
          <w:delText>s</w:delText>
        </w:r>
        <w:r w:rsidDel="008C1668">
          <w:rPr>
            <w:rFonts w:cs="cmr12"/>
          </w:rPr>
          <w:delText>, one of which has a certain return and the other two uncertain returns. We believe this extension enables us to extract more information from the subjects’ decisions about the subjects’ preferences, as we now have two decisions</w:delText>
        </w:r>
        <w:r w:rsidDel="008C1668">
          <w:rPr>
            <w:rStyle w:val="FootnoteReference"/>
            <w:rFonts w:cs="cmr12"/>
          </w:rPr>
          <w:footnoteReference w:id="8"/>
        </w:r>
        <w:r w:rsidDel="008C1668">
          <w:rPr>
            <w:rFonts w:cs="cmr12"/>
          </w:rPr>
          <w:delText xml:space="preserve"> for each problem </w:delText>
        </w:r>
        <w:r w:rsidR="00276E65" w:rsidDel="008C1668">
          <w:rPr>
            <w:rFonts w:cs="cmr12"/>
          </w:rPr>
          <w:delText xml:space="preserve">and for each subject </w:delText>
        </w:r>
        <w:r w:rsidDel="008C1668">
          <w:rPr>
            <w:rFonts w:cs="cmr12"/>
          </w:rPr>
          <w:delText>rather than one, and</w:delText>
        </w:r>
        <w:r w:rsidR="003E3969" w:rsidDel="008C1668">
          <w:rPr>
            <w:rFonts w:cs="cmr12"/>
          </w:rPr>
          <w:delText xml:space="preserve"> as</w:delText>
        </w:r>
        <w:r w:rsidDel="008C1668">
          <w:rPr>
            <w:rFonts w:cs="cmr12"/>
          </w:rPr>
          <w:delText>, in contrast to pairwise choice decisions, these decisions are continuous rather than binary.</w:delText>
        </w:r>
      </w:del>
    </w:p>
    <w:p w14:paraId="5BCD1071" w14:textId="47DC5C9E" w:rsidR="0026337D" w:rsidDel="008C1668" w:rsidRDefault="0026337D" w:rsidP="009F60D5">
      <w:pPr>
        <w:autoSpaceDE w:val="0"/>
        <w:autoSpaceDN w:val="0"/>
        <w:adjustRightInd w:val="0"/>
        <w:spacing w:line="360" w:lineRule="auto"/>
        <w:ind w:firstLine="357"/>
        <w:jc w:val="both"/>
        <w:rPr>
          <w:del w:id="1358" w:author="John Hey" w:date="2016-10-28T11:23:00Z"/>
          <w:rFonts w:cs="cmr12"/>
        </w:rPr>
        <w:pPrChange w:id="1359" w:author="John Hey" w:date="2016-10-28T10:57:00Z">
          <w:pPr>
            <w:autoSpaceDE w:val="0"/>
            <w:autoSpaceDN w:val="0"/>
            <w:adjustRightInd w:val="0"/>
            <w:spacing w:line="480" w:lineRule="auto"/>
            <w:ind w:firstLine="357"/>
            <w:jc w:val="both"/>
          </w:pPr>
        </w:pPrChange>
      </w:pPr>
      <w:del w:id="1360" w:author="John Hey" w:date="2016-10-28T11:23:00Z">
        <w:r w:rsidDel="008C1668">
          <w:rPr>
            <w:rFonts w:cs="cmr12"/>
          </w:rPr>
          <w:delText xml:space="preserve">Clearly there is uncertainty (about which state of the world may occur) in practice. Most experimental studies characterise this uncertainty as </w:delText>
        </w:r>
        <w:r w:rsidRPr="00FD5E8E" w:rsidDel="008C1668">
          <w:rPr>
            <w:rFonts w:cs="cmr12"/>
            <w:i/>
          </w:rPr>
          <w:delText>ris</w:delText>
        </w:r>
        <w:r w:rsidRPr="002572F0" w:rsidDel="008C1668">
          <w:rPr>
            <w:rFonts w:cs="cmr12"/>
            <w:i/>
          </w:rPr>
          <w:delText>k</w:delText>
        </w:r>
        <w:r w:rsidDel="008C1668">
          <w:rPr>
            <w:rFonts w:cs="cmr12"/>
          </w:rPr>
          <w:delText xml:space="preserve">, and subjects are told the probabilities of the various states occurring. In the real world, such probabilities are not known by the decision-makers so the uncertainty is better characterised as </w:delText>
        </w:r>
        <w:r w:rsidDel="008C1668">
          <w:rPr>
            <w:rFonts w:cs="cmr12"/>
            <w:i/>
          </w:rPr>
          <w:delText>ambiguity</w:delText>
        </w:r>
        <w:r w:rsidDel="008C1668">
          <w:rPr>
            <w:rFonts w:cs="cmr12"/>
          </w:rPr>
          <w:delText>. In our experiment we follow this route, as we shall describe.</w:delText>
        </w:r>
      </w:del>
    </w:p>
    <w:p w14:paraId="4D3BC913" w14:textId="72A80CDA" w:rsidR="00067820" w:rsidDel="008C1668" w:rsidRDefault="00067820" w:rsidP="009F60D5">
      <w:pPr>
        <w:autoSpaceDE w:val="0"/>
        <w:autoSpaceDN w:val="0"/>
        <w:adjustRightInd w:val="0"/>
        <w:spacing w:line="360" w:lineRule="auto"/>
        <w:ind w:firstLine="357"/>
        <w:jc w:val="both"/>
        <w:rPr>
          <w:del w:id="1361" w:author="John Hey" w:date="2016-10-28T11:23:00Z"/>
          <w:rFonts w:cs="cmr12"/>
        </w:rPr>
        <w:pPrChange w:id="1362" w:author="John Hey" w:date="2016-10-28T10:57:00Z">
          <w:pPr>
            <w:autoSpaceDE w:val="0"/>
            <w:autoSpaceDN w:val="0"/>
            <w:adjustRightInd w:val="0"/>
            <w:spacing w:line="480" w:lineRule="auto"/>
            <w:ind w:firstLine="357"/>
            <w:jc w:val="both"/>
          </w:pPr>
        </w:pPrChange>
      </w:pPr>
      <w:del w:id="1363" w:author="John Hey" w:date="2016-10-28T11:23:00Z">
        <w:r w:rsidDel="008C1668">
          <w:rPr>
            <w:rFonts w:cs="cmr12"/>
          </w:rPr>
          <w:delText xml:space="preserve">Characterising uncertainty as ambiguity rather than risk opens up many possibilities for theorists, and the last decade has witnessed a proliferation of new theories of </w:delText>
        </w:r>
        <w:r w:rsidR="00731972" w:rsidDel="008C1668">
          <w:rPr>
            <w:rFonts w:cs="cmr12"/>
          </w:rPr>
          <w:delText>behaviour under ambiguity – many</w:delText>
        </w:r>
        <w:r w:rsidDel="008C1668">
          <w:rPr>
            <w:rFonts w:cs="cmr12"/>
          </w:rPr>
          <w:delText xml:space="preserve"> of which are surveyed in </w:delText>
        </w:r>
        <w:r w:rsidR="00827A0E" w:rsidDel="008C1668">
          <w:rPr>
            <w:rFonts w:cs="cmr12"/>
          </w:rPr>
          <w:delText xml:space="preserve">Etner </w:delText>
        </w:r>
        <w:r w:rsidR="00827A0E" w:rsidDel="008C1668">
          <w:rPr>
            <w:rFonts w:cs="cmr12"/>
            <w:i/>
          </w:rPr>
          <w:delText xml:space="preserve">et al </w:delText>
        </w:r>
        <w:r w:rsidR="00827A0E" w:rsidDel="008C1668">
          <w:rPr>
            <w:rFonts w:cs="cmr12"/>
          </w:rPr>
          <w:delText>(2012). We use our experimental data to examine a subset of these theories to see which best explains the behaviour of the subjects.</w:delText>
        </w:r>
        <w:r w:rsidR="00731972" w:rsidDel="008C1668">
          <w:rPr>
            <w:rFonts w:cs="cmr12"/>
          </w:rPr>
          <w:delText xml:space="preserve"> In addition to axiomatically based functionals</w:delText>
        </w:r>
        <w:r w:rsidR="00754627" w:rsidDel="008C1668">
          <w:rPr>
            <w:rFonts w:cs="cmr12"/>
          </w:rPr>
          <w:delText>,</w:delText>
        </w:r>
        <w:r w:rsidR="00731972" w:rsidDel="008C1668">
          <w:rPr>
            <w:rFonts w:cs="cmr12"/>
          </w:rPr>
          <w:delText xml:space="preserve"> we also fit the</w:delText>
        </w:r>
        <w:r w:rsidR="00A36A14" w:rsidDel="008C1668">
          <w:rPr>
            <w:rFonts w:cs="cmr12"/>
          </w:rPr>
          <w:delText xml:space="preserve"> Mean-V</w:delText>
        </w:r>
        <w:r w:rsidR="00731972" w:rsidDel="008C1668">
          <w:rPr>
            <w:rFonts w:cs="cmr12"/>
          </w:rPr>
          <w:delText>ariance functional</w:delText>
        </w:r>
        <w:r w:rsidR="00717FA2" w:rsidDel="008C1668">
          <w:rPr>
            <w:rFonts w:cs="cmr12"/>
          </w:rPr>
          <w:delText>, despite it being inconsistent wit</w:delText>
        </w:r>
        <w:r w:rsidR="00BD35A3" w:rsidDel="008C1668">
          <w:rPr>
            <w:rFonts w:cs="cmr12"/>
          </w:rPr>
          <w:delText>h much of decision theory</w:delText>
        </w:r>
        <w:r w:rsidR="00561114" w:rsidDel="008C1668">
          <w:rPr>
            <w:rStyle w:val="FootnoteReference"/>
            <w:rFonts w:cs="cmr12"/>
          </w:rPr>
          <w:footnoteReference w:id="9"/>
        </w:r>
        <w:r w:rsidR="00BD35A3" w:rsidDel="008C1668">
          <w:rPr>
            <w:rFonts w:cs="cmr12"/>
          </w:rPr>
          <w:delText>. But Mean-V</w:delText>
        </w:r>
        <w:r w:rsidR="00717FA2" w:rsidDel="008C1668">
          <w:rPr>
            <w:rFonts w:cs="cmr12"/>
          </w:rPr>
          <w:delText>ariance analysis is much simpler</w:delText>
        </w:r>
        <w:r w:rsidR="000A1C0A" w:rsidDel="008C1668">
          <w:rPr>
            <w:rFonts w:cs="cmr12"/>
          </w:rPr>
          <w:delText xml:space="preserve"> to apply</w:delText>
        </w:r>
        <w:r w:rsidR="00BD35A3" w:rsidDel="008C1668">
          <w:rPr>
            <w:rFonts w:cs="cmr12"/>
          </w:rPr>
          <w:delText xml:space="preserve"> than many</w:delText>
        </w:r>
        <w:r w:rsidR="00717FA2" w:rsidDel="008C1668">
          <w:rPr>
            <w:rFonts w:cs="cmr12"/>
          </w:rPr>
          <w:delText xml:space="preserve"> modern theories of b</w:delText>
        </w:r>
        <w:r w:rsidR="000A1C0A" w:rsidDel="008C1668">
          <w:rPr>
            <w:rFonts w:cs="cmr12"/>
          </w:rPr>
          <w:delText>ehaviour under ambiguity, and decision-makers may well use this rather than some more complicated me</w:delText>
        </w:r>
        <w:r w:rsidR="00A36A14" w:rsidDel="008C1668">
          <w:rPr>
            <w:rFonts w:cs="cmr12"/>
          </w:rPr>
          <w:delText>thod of taking decisions. With Mean-V</w:delText>
        </w:r>
        <w:r w:rsidR="000A1C0A" w:rsidDel="008C1668">
          <w:rPr>
            <w:rFonts w:cs="cmr12"/>
          </w:rPr>
          <w:delText>ariance analysis decision-makers have to guess at the underlying probabilities, assume that they are true, and then work out the mean</w:delText>
        </w:r>
        <w:r w:rsidR="00561114" w:rsidDel="008C1668">
          <w:rPr>
            <w:rFonts w:cs="cmr12"/>
          </w:rPr>
          <w:delText xml:space="preserve"> and variance of any given allocation</w:delText>
        </w:r>
        <w:r w:rsidR="009E3A70" w:rsidDel="008C1668">
          <w:rPr>
            <w:rFonts w:cs="cmr12"/>
          </w:rPr>
          <w:delText xml:space="preserve"> to d</w:delText>
        </w:r>
        <w:r w:rsidR="00561114" w:rsidDel="008C1668">
          <w:rPr>
            <w:rFonts w:cs="cmr12"/>
          </w:rPr>
          <w:delText>etermine their optimal allocation</w:delText>
        </w:r>
        <w:r w:rsidR="009E3A70" w:rsidDel="008C1668">
          <w:rPr>
            <w:rFonts w:cs="cmr12"/>
          </w:rPr>
          <w:delText>. Contrast this with what decision-makers are presumed to do under the modern theories</w:delText>
        </w:r>
        <w:r w:rsidR="00202509" w:rsidDel="008C1668">
          <w:rPr>
            <w:rFonts w:cs="cmr12"/>
          </w:rPr>
          <w:delText xml:space="preserve"> ‒ </w:delText>
        </w:r>
        <w:r w:rsidR="000113EE" w:rsidDel="008C1668">
          <w:rPr>
            <w:rFonts w:cs="cmr12"/>
          </w:rPr>
          <w:delText xml:space="preserve">which we </w:delText>
        </w:r>
        <w:r w:rsidR="00202509" w:rsidDel="008C1668">
          <w:rPr>
            <w:rFonts w:cs="cmr12"/>
          </w:rPr>
          <w:delText>shall outline shortly</w:delText>
        </w:r>
        <w:r w:rsidR="00717BA7" w:rsidDel="008C1668">
          <w:rPr>
            <w:rFonts w:cs="cmr12"/>
          </w:rPr>
          <w:delText>. But what Mean-Variance postulates that decision-makers do</w:delText>
        </w:r>
        <w:r w:rsidR="009E3A70" w:rsidDel="008C1668">
          <w:rPr>
            <w:rFonts w:cs="cmr12"/>
          </w:rPr>
          <w:delText xml:space="preserve"> may well be </w:delText>
        </w:r>
        <w:r w:rsidR="00717BA7" w:rsidDel="008C1668">
          <w:rPr>
            <w:rFonts w:cs="cmr12"/>
          </w:rPr>
          <w:delText xml:space="preserve">closer to </w:delText>
        </w:r>
        <w:r w:rsidR="009E3A70" w:rsidDel="008C1668">
          <w:rPr>
            <w:rFonts w:cs="cmr12"/>
          </w:rPr>
          <w:delText>what real decision-makers do: rather than complicate an already complicated problem with a complica</w:delText>
        </w:r>
        <w:r w:rsidR="00717BA7" w:rsidDel="008C1668">
          <w:rPr>
            <w:rFonts w:cs="cmr12"/>
          </w:rPr>
          <w:delText>ted decision rule, they may</w:delText>
        </w:r>
        <w:r w:rsidR="009E3A70" w:rsidDel="008C1668">
          <w:rPr>
            <w:rFonts w:cs="cmr12"/>
          </w:rPr>
          <w:delText xml:space="preserve"> simplify it by adopting a simple decision rule. Indeed one can push this argument further and argue that decision-makers adopt some ‘rule of thumb’</w:delText>
        </w:r>
        <w:r w:rsidR="00717BA7" w:rsidDel="008C1668">
          <w:rPr>
            <w:rFonts w:cs="cmr12"/>
          </w:rPr>
          <w:delText>.</w:delText>
        </w:r>
        <w:r w:rsidR="009E3A70" w:rsidDel="008C1668">
          <w:rPr>
            <w:rFonts w:cs="cmr12"/>
          </w:rPr>
          <w:delText xml:space="preserve"> </w:delText>
        </w:r>
        <w:r w:rsidR="009E3A70" w:rsidDel="008C1668">
          <w:rPr>
            <w:rFonts w:cs="cmr12"/>
            <w:i/>
          </w:rPr>
          <w:delText>Ex ante</w:delText>
        </w:r>
        <w:r w:rsidR="009E3A70" w:rsidDel="008C1668">
          <w:rPr>
            <w:rFonts w:cs="cmr12"/>
          </w:rPr>
          <w:delText>, of course, we may not know what such a rule may look like – but we can search for evidence of it in our data. So</w:delText>
        </w:r>
        <w:r w:rsidR="00DB1932" w:rsidDel="008C1668">
          <w:rPr>
            <w:rFonts w:cs="cmr12"/>
          </w:rPr>
          <w:delText xml:space="preserve"> we test how well Mean-V</w:delText>
        </w:r>
        <w:r w:rsidR="009E3A70" w:rsidDel="008C1668">
          <w:rPr>
            <w:rFonts w:cs="cmr12"/>
          </w:rPr>
          <w:delText>ariance explains behaviour, and we search for</w:delText>
        </w:r>
        <w:r w:rsidR="0037635D" w:rsidDel="008C1668">
          <w:rPr>
            <w:rFonts w:cs="cmr12"/>
          </w:rPr>
          <w:delText xml:space="preserve"> a ‘rule</w:delText>
        </w:r>
        <w:r w:rsidR="009E3A70" w:rsidDel="008C1668">
          <w:rPr>
            <w:rFonts w:cs="cmr12"/>
          </w:rPr>
          <w:delText xml:space="preserve"> of thumb’.</w:delText>
        </w:r>
      </w:del>
    </w:p>
    <w:p w14:paraId="4D3BC914" w14:textId="575F9413" w:rsidR="00B80769" w:rsidDel="008C1668" w:rsidRDefault="00B80769" w:rsidP="009F60D5">
      <w:pPr>
        <w:autoSpaceDE w:val="0"/>
        <w:autoSpaceDN w:val="0"/>
        <w:adjustRightInd w:val="0"/>
        <w:spacing w:line="360" w:lineRule="auto"/>
        <w:ind w:firstLine="357"/>
        <w:jc w:val="both"/>
        <w:rPr>
          <w:del w:id="1366" w:author="John Hey" w:date="2016-10-28T11:23:00Z"/>
          <w:rFonts w:cs="cmr12"/>
        </w:rPr>
        <w:pPrChange w:id="1367" w:author="John Hey" w:date="2016-10-28T10:57:00Z">
          <w:pPr>
            <w:autoSpaceDE w:val="0"/>
            <w:autoSpaceDN w:val="0"/>
            <w:adjustRightInd w:val="0"/>
            <w:spacing w:line="480" w:lineRule="auto"/>
            <w:ind w:firstLine="357"/>
            <w:jc w:val="both"/>
          </w:pPr>
        </w:pPrChange>
      </w:pPr>
      <w:del w:id="1368" w:author="John Hey" w:date="2016-10-28T11:23:00Z">
        <w:r w:rsidDel="008C1668">
          <w:rPr>
            <w:rFonts w:cs="cmr12"/>
          </w:rPr>
          <w:delText>In summary, we p</w:delText>
        </w:r>
        <w:r w:rsidR="00561114" w:rsidDel="008C1668">
          <w:rPr>
            <w:rFonts w:cs="cmr12"/>
          </w:rPr>
          <w:delText>resent a set of allocation</w:delText>
        </w:r>
        <w:r w:rsidDel="008C1668">
          <w:rPr>
            <w:rFonts w:cs="cmr12"/>
          </w:rPr>
          <w:delText xml:space="preserve"> problems under ambiguity to our subjects. We fit a variety of models to our data. We see which model of preferences best explains the data.</w:delText>
        </w:r>
      </w:del>
    </w:p>
    <w:p w14:paraId="4D3BC915" w14:textId="52FCBA06" w:rsidR="00792FBC" w:rsidDel="008C1668" w:rsidRDefault="00792FBC" w:rsidP="009F60D5">
      <w:pPr>
        <w:autoSpaceDE w:val="0"/>
        <w:autoSpaceDN w:val="0"/>
        <w:adjustRightInd w:val="0"/>
        <w:spacing w:line="360" w:lineRule="auto"/>
        <w:ind w:firstLine="357"/>
        <w:jc w:val="both"/>
        <w:rPr>
          <w:del w:id="1369" w:author="John Hey" w:date="2016-10-28T11:23:00Z"/>
          <w:rFonts w:cs="cmr12"/>
        </w:rPr>
        <w:pPrChange w:id="1370" w:author="John Hey" w:date="2016-10-28T10:57:00Z">
          <w:pPr>
            <w:autoSpaceDE w:val="0"/>
            <w:autoSpaceDN w:val="0"/>
            <w:adjustRightInd w:val="0"/>
            <w:spacing w:line="480" w:lineRule="auto"/>
            <w:ind w:firstLine="357"/>
            <w:jc w:val="both"/>
          </w:pPr>
        </w:pPrChange>
      </w:pPr>
      <w:del w:id="1371" w:author="John Hey" w:date="2016-10-28T11:23:00Z">
        <w:r w:rsidDel="008C1668">
          <w:rPr>
            <w:rFonts w:cs="cmr12"/>
          </w:rPr>
          <w:delText>The paper is organised as follows.</w:delText>
        </w:r>
        <w:r w:rsidR="00352E5D" w:rsidDel="008C1668">
          <w:rPr>
            <w:rFonts w:cs="cmr12"/>
          </w:rPr>
          <w:delText xml:space="preserve"> We start </w:delText>
        </w:r>
        <w:r w:rsidR="00553E86" w:rsidDel="008C1668">
          <w:rPr>
            <w:rFonts w:cs="cmr12"/>
          </w:rPr>
          <w:delText xml:space="preserve">in </w:delText>
        </w:r>
        <w:r w:rsidR="00352E5D" w:rsidDel="008C1668">
          <w:rPr>
            <w:rFonts w:cs="cmr12"/>
          </w:rPr>
          <w:delText>section 2 by describing the k</w:delText>
        </w:r>
        <w:r w:rsidR="00DC385E" w:rsidDel="008C1668">
          <w:rPr>
            <w:rFonts w:cs="cmr12"/>
          </w:rPr>
          <w:delText>ind of allocation problems that</w:delText>
        </w:r>
        <w:r w:rsidR="00352E5D" w:rsidDel="008C1668">
          <w:rPr>
            <w:rFonts w:cs="cmr12"/>
          </w:rPr>
          <w:delText xml:space="preserve"> we presented to our subjects, and then look at various theories saying how people should behave. We start simple with a situation of risk and discuss the implications of Expected Utility (EU) theory and</w:delText>
        </w:r>
        <w:r w:rsidR="00DC385E" w:rsidDel="008C1668">
          <w:rPr>
            <w:rFonts w:cs="cmr12"/>
          </w:rPr>
          <w:delText xml:space="preserve"> its special case</w:delText>
        </w:r>
        <w:r w:rsidR="00352E5D" w:rsidDel="008C1668">
          <w:rPr>
            <w:rFonts w:cs="cmr12"/>
          </w:rPr>
          <w:delText xml:space="preserve"> Mean-Variance </w:delText>
        </w:r>
        <w:r w:rsidR="00DB1932" w:rsidDel="008C1668">
          <w:rPr>
            <w:rFonts w:cs="cmr12"/>
          </w:rPr>
          <w:delText xml:space="preserve">(MV) </w:delText>
        </w:r>
        <w:r w:rsidR="00352E5D" w:rsidDel="008C1668">
          <w:rPr>
            <w:rFonts w:cs="cmr12"/>
          </w:rPr>
          <w:delText>theory. We then move on to ambiguity and look at</w:delText>
        </w:r>
        <w:r w:rsidR="00F12941" w:rsidDel="008C1668">
          <w:rPr>
            <w:rFonts w:cs="cmr12"/>
          </w:rPr>
          <w:delText xml:space="preserve"> Subjective Expected Utility (SEU) theory,</w:delText>
        </w:r>
        <w:r w:rsidR="00352E5D" w:rsidDel="008C1668">
          <w:rPr>
            <w:rFonts w:cs="cmr12"/>
          </w:rPr>
          <w:delText xml:space="preserve"> MaxMin (Gilboa and Schmeidler 1989) </w:delText>
        </w:r>
        <w:r w:rsidR="0059737F" w:rsidDel="008C1668">
          <w:rPr>
            <w:rFonts w:cs="cmr12"/>
          </w:rPr>
          <w:delText xml:space="preserve">preferences </w:delText>
        </w:r>
        <w:r w:rsidR="00352E5D" w:rsidDel="008C1668">
          <w:rPr>
            <w:rFonts w:cs="cmr12"/>
          </w:rPr>
          <w:delText xml:space="preserve">and then </w:delText>
        </w:r>
        <w:r w:rsidR="00DB1932" w:rsidDel="008C1668">
          <w:rPr>
            <w:rFonts w:cs="cmr12"/>
          </w:rPr>
          <w:delText xml:space="preserve">the </w:delText>
        </w:r>
        <w:r w:rsidR="00352E5D" w:rsidDel="008C1668">
          <w:rPr>
            <w:rFonts w:cs="cmr12"/>
          </w:rPr>
          <w:delText>genera</w:delText>
        </w:r>
        <w:r w:rsidR="00DB1932" w:rsidDel="008C1668">
          <w:rPr>
            <w:rFonts w:cs="cmr12"/>
          </w:rPr>
          <w:delText>lisation to</w:delText>
        </w:r>
        <w:r w:rsidR="00352E5D" w:rsidDel="008C1668">
          <w:rPr>
            <w:rFonts w:cs="cmr12"/>
          </w:rPr>
          <w:delText xml:space="preserve"> </w:delText>
        </w:r>
        <w:r w:rsidR="006568A2" w:rsidDel="008C1668">
          <w:rPr>
            <w:rFonts w:cs="cmr12"/>
          </w:rPr>
          <w:delText>α</w:delText>
        </w:r>
        <w:r w:rsidR="00352E5D" w:rsidDel="008C1668">
          <w:rPr>
            <w:rFonts w:cs="cmr12"/>
          </w:rPr>
          <w:delText>-</w:delText>
        </w:r>
        <w:r w:rsidR="006568A2" w:rsidDel="008C1668">
          <w:rPr>
            <w:rFonts w:cs="cmr12"/>
          </w:rPr>
          <w:delText>M</w:delText>
        </w:r>
        <w:r w:rsidR="00352E5D" w:rsidDel="008C1668">
          <w:rPr>
            <w:rFonts w:cs="cmr12"/>
          </w:rPr>
          <w:delText>EU</w:delText>
        </w:r>
        <w:r w:rsidR="00DB1932" w:rsidDel="008C1668">
          <w:rPr>
            <w:rFonts w:cs="cmr12"/>
          </w:rPr>
          <w:delText xml:space="preserve"> theory</w:delText>
        </w:r>
        <w:r w:rsidR="00352E5D" w:rsidDel="008C1668">
          <w:rPr>
            <w:rFonts w:cs="cmr12"/>
          </w:rPr>
          <w:delText xml:space="preserve"> </w:delText>
        </w:r>
        <w:r w:rsidR="001F2663" w:rsidDel="008C1668">
          <w:rPr>
            <w:rFonts w:cs="cmr12"/>
          </w:rPr>
          <w:delText xml:space="preserve">(Ghirardato </w:delText>
        </w:r>
        <w:r w:rsidR="001F2663" w:rsidDel="008C1668">
          <w:rPr>
            <w:rFonts w:cs="cmr12"/>
            <w:i/>
          </w:rPr>
          <w:delText xml:space="preserve">et al </w:delText>
        </w:r>
        <w:r w:rsidR="001F2663" w:rsidDel="008C1668">
          <w:rPr>
            <w:rFonts w:cs="cmr12"/>
          </w:rPr>
          <w:delText xml:space="preserve">2004) </w:delText>
        </w:r>
        <w:r w:rsidR="00352E5D" w:rsidDel="008C1668">
          <w:rPr>
            <w:rFonts w:cs="cmr12"/>
          </w:rPr>
          <w:delText>preferences</w:delText>
        </w:r>
        <w:r w:rsidR="000113EE" w:rsidDel="008C1668">
          <w:rPr>
            <w:rFonts w:cs="cmr12"/>
          </w:rPr>
          <w:delText>. In section 3 w</w:delText>
        </w:r>
        <w:r w:rsidR="0059737F" w:rsidDel="008C1668">
          <w:rPr>
            <w:rFonts w:cs="cmr12"/>
          </w:rPr>
          <w:delText>e anticipate the constr</w:delText>
        </w:r>
        <w:r w:rsidR="00202509" w:rsidDel="008C1668">
          <w:rPr>
            <w:rFonts w:cs="cmr12"/>
          </w:rPr>
          <w:delText>aints we put on our subjects (one of which was</w:delText>
        </w:r>
        <w:r w:rsidR="0059737F" w:rsidDel="008C1668">
          <w:rPr>
            <w:rFonts w:cs="cmr12"/>
          </w:rPr>
          <w:delText xml:space="preserve"> t</w:delText>
        </w:r>
        <w:r w:rsidR="00DC385E" w:rsidDel="008C1668">
          <w:rPr>
            <w:rFonts w:cs="cmr12"/>
          </w:rPr>
          <w:delText>hat they were not allowed to alloca</w:delText>
        </w:r>
        <w:r w:rsidR="00754627" w:rsidDel="008C1668">
          <w:rPr>
            <w:rFonts w:cs="cmr12"/>
          </w:rPr>
          <w:delText xml:space="preserve">te negative amounts to any </w:delText>
        </w:r>
        <w:r w:rsidR="00D660D4" w:rsidDel="008C1668">
          <w:rPr>
            <w:rFonts w:cs="cmr12"/>
          </w:rPr>
          <w:delText>account</w:delText>
        </w:r>
        <w:r w:rsidR="0059737F" w:rsidDel="008C1668">
          <w:rPr>
            <w:rFonts w:cs="cmr12"/>
          </w:rPr>
          <w:delText>) and explore the implications</w:delText>
        </w:r>
        <w:r w:rsidR="000113EE" w:rsidDel="008C1668">
          <w:rPr>
            <w:rFonts w:cs="cmr12"/>
          </w:rPr>
          <w:delText>, particularly from the point of view of deriving the optimal decisions under any particular preference functional. In section 4</w:delText>
        </w:r>
        <w:r w:rsidR="0059737F" w:rsidDel="008C1668">
          <w:rPr>
            <w:rFonts w:cs="cmr12"/>
          </w:rPr>
          <w:delText xml:space="preserve"> we give more detail about our e</w:delText>
        </w:r>
        <w:r w:rsidR="000113EE" w:rsidDel="008C1668">
          <w:rPr>
            <w:rFonts w:cs="cmr12"/>
          </w:rPr>
          <w:delText>xperimental design. In section 5</w:delText>
        </w:r>
        <w:r w:rsidR="0059737F" w:rsidDel="008C1668">
          <w:rPr>
            <w:rFonts w:cs="cmr12"/>
          </w:rPr>
          <w:delText xml:space="preserve"> we discuss the appropriate stochastic specification underlying our econometric analysis, linking it to the constraints imposed on our subjects. </w:delText>
        </w:r>
        <w:r w:rsidR="000113EE" w:rsidDel="008C1668">
          <w:rPr>
            <w:rFonts w:cs="cmr12"/>
          </w:rPr>
          <w:delText>Section 6</w:delText>
        </w:r>
        <w:r w:rsidR="003902E4" w:rsidDel="008C1668">
          <w:rPr>
            <w:rFonts w:cs="cmr12"/>
          </w:rPr>
          <w:delText xml:space="preserve"> r</w:delText>
        </w:r>
        <w:r w:rsidR="000113EE" w:rsidDel="008C1668">
          <w:rPr>
            <w:rFonts w:cs="cmr12"/>
          </w:rPr>
          <w:delText>eports our results</w:delText>
        </w:r>
        <w:r w:rsidR="00381B22" w:rsidDel="008C1668">
          <w:rPr>
            <w:rFonts w:cs="cmr12"/>
          </w:rPr>
          <w:delText>. S</w:delText>
        </w:r>
        <w:r w:rsidR="00891341" w:rsidDel="008C1668">
          <w:rPr>
            <w:rFonts w:cs="cmr12"/>
          </w:rPr>
          <w:delText xml:space="preserve">ection 7 discusses the similarities and differences </w:delText>
        </w:r>
        <w:r w:rsidR="00BF76C2" w:rsidDel="008C1668">
          <w:rPr>
            <w:rFonts w:cs="cmr12"/>
          </w:rPr>
          <w:delText>between our work and other two closely related paper</w:delText>
        </w:r>
        <w:r w:rsidR="0023551C" w:rsidDel="008C1668">
          <w:rPr>
            <w:rFonts w:cs="cmr12"/>
          </w:rPr>
          <w:delText>s</w:delText>
        </w:r>
        <w:r w:rsidR="00BF76C2" w:rsidDel="008C1668">
          <w:rPr>
            <w:rFonts w:cs="cmr12"/>
          </w:rPr>
          <w:delText xml:space="preserve">. </w:delText>
        </w:r>
        <w:r w:rsidR="00891341" w:rsidDel="008C1668">
          <w:rPr>
            <w:rFonts w:cs="cmr12"/>
          </w:rPr>
          <w:delText xml:space="preserve"> Ahn </w:delText>
        </w:r>
        <w:r w:rsidR="00891341" w:rsidDel="008C1668">
          <w:rPr>
            <w:rFonts w:cs="cmr12"/>
            <w:i/>
          </w:rPr>
          <w:delText>et al</w:delText>
        </w:r>
        <w:r w:rsidR="00790A04" w:rsidDel="008C1668">
          <w:rPr>
            <w:rFonts w:cs="cmr12"/>
            <w:i/>
          </w:rPr>
          <w:delText xml:space="preserve"> </w:delText>
        </w:r>
        <w:r w:rsidR="00790A04" w:rsidRPr="0075298C" w:rsidDel="008C1668">
          <w:rPr>
            <w:rFonts w:cs="cmr12"/>
          </w:rPr>
          <w:delText>(2014)</w:delText>
        </w:r>
      </w:del>
      <w:del w:id="1372" w:author="John Hey" w:date="2016-10-28T09:08:00Z">
        <w:r w:rsidR="0023551C" w:rsidDel="003A3C27">
          <w:rPr>
            <w:rFonts w:cs="cmr12"/>
          </w:rPr>
          <w:delText>,  Hey</w:delText>
        </w:r>
      </w:del>
      <w:del w:id="1373" w:author="John Hey" w:date="2016-10-28T11:23:00Z">
        <w:r w:rsidR="0023551C" w:rsidDel="008C1668">
          <w:rPr>
            <w:rFonts w:cs="cmr12"/>
          </w:rPr>
          <w:delText xml:space="preserve"> and Pace (2014) </w:delText>
        </w:r>
        <w:r w:rsidR="00891341" w:rsidDel="008C1668">
          <w:rPr>
            <w:rFonts w:cs="cmr12"/>
          </w:rPr>
          <w:delText>addressed to similar issue</w:delText>
        </w:r>
        <w:r w:rsidR="0023551C" w:rsidDel="008C1668">
          <w:rPr>
            <w:rFonts w:cs="cmr12"/>
          </w:rPr>
          <w:delText>s</w:delText>
        </w:r>
        <w:r w:rsidR="00891341" w:rsidDel="008C1668">
          <w:rPr>
            <w:rFonts w:cs="cmr12"/>
          </w:rPr>
          <w:delText xml:space="preserve"> but using different methods and techniques</w:delText>
        </w:r>
        <w:r w:rsidR="00776228" w:rsidDel="008C1668">
          <w:rPr>
            <w:rFonts w:cs="cmr12"/>
          </w:rPr>
          <w:delText>. We emphasize</w:delText>
        </w:r>
        <w:r w:rsidR="0023551C" w:rsidDel="008C1668">
          <w:rPr>
            <w:rFonts w:cs="cmr12"/>
          </w:rPr>
          <w:delText xml:space="preserve"> how </w:delText>
        </w:r>
        <w:r w:rsidR="00754627" w:rsidDel="008C1668">
          <w:rPr>
            <w:rFonts w:cs="cmr12"/>
          </w:rPr>
          <w:delText>ours can be considered</w:delText>
        </w:r>
        <w:r w:rsidR="00370D6B" w:rsidDel="008C1668">
          <w:rPr>
            <w:rFonts w:cs="cmr12"/>
          </w:rPr>
          <w:delText xml:space="preserve"> </w:delText>
        </w:r>
        <w:r w:rsidR="002E3BF6" w:rsidDel="008C1668">
          <w:rPr>
            <w:rFonts w:cs="cmr12"/>
          </w:rPr>
          <w:delText>a complement</w:delText>
        </w:r>
        <w:r w:rsidR="00370D6B" w:rsidDel="008C1668">
          <w:rPr>
            <w:rFonts w:cs="cmr12"/>
          </w:rPr>
          <w:delText xml:space="preserve"> and </w:delText>
        </w:r>
        <w:r w:rsidR="002E3BF6" w:rsidDel="008C1668">
          <w:rPr>
            <w:rFonts w:cs="cmr12"/>
          </w:rPr>
          <w:delText>a supplement</w:delText>
        </w:r>
        <w:r w:rsidR="00891341" w:rsidDel="008C1668">
          <w:rPr>
            <w:rFonts w:cs="cmr12"/>
          </w:rPr>
          <w:delText>. S</w:delText>
        </w:r>
        <w:r w:rsidR="000113EE" w:rsidDel="008C1668">
          <w:rPr>
            <w:rFonts w:cs="cmr12"/>
          </w:rPr>
          <w:delText xml:space="preserve">ection </w:delText>
        </w:r>
        <w:r w:rsidR="00790A04" w:rsidDel="008C1668">
          <w:rPr>
            <w:rFonts w:cs="cmr12"/>
          </w:rPr>
          <w:delText>8</w:delText>
        </w:r>
        <w:r w:rsidR="003902E4" w:rsidDel="008C1668">
          <w:rPr>
            <w:rFonts w:cs="cmr12"/>
          </w:rPr>
          <w:delText xml:space="preserve"> concludes. Additional material can be found </w:delText>
        </w:r>
        <w:r w:rsidR="0015798D" w:rsidDel="008C1668">
          <w:fldChar w:fldCharType="begin"/>
        </w:r>
        <w:r w:rsidR="0015798D" w:rsidDel="008C1668">
          <w:delInstrText xml:space="preserve"> HYPERLINK "http://www.york.ac.uk/economics/research/centres/experimental-economics/research/unpublishedpapers1/" \l "tab-5" </w:delInstrText>
        </w:r>
        <w:r w:rsidR="0015798D" w:rsidDel="008C1668">
          <w:fldChar w:fldCharType="separate"/>
        </w:r>
        <w:r w:rsidR="00722B67" w:rsidRPr="00722B67" w:rsidDel="008C1668">
          <w:rPr>
            <w:rStyle w:val="Hyperlink"/>
            <w:rFonts w:cs="cmr12"/>
          </w:rPr>
          <w:delText>here</w:delText>
        </w:r>
        <w:r w:rsidR="0015798D" w:rsidDel="008C1668">
          <w:rPr>
            <w:rStyle w:val="Hyperlink"/>
            <w:rFonts w:cs="cmr12"/>
          </w:rPr>
          <w:fldChar w:fldCharType="end"/>
        </w:r>
        <w:r w:rsidR="00722B67" w:rsidDel="008C1668">
          <w:rPr>
            <w:rFonts w:cs="cmr12"/>
          </w:rPr>
          <w:delText xml:space="preserve"> </w:delText>
        </w:r>
        <w:r w:rsidR="003902E4" w:rsidDel="008C1668">
          <w:rPr>
            <w:rFonts w:cs="cmr12"/>
          </w:rPr>
          <w:delText xml:space="preserve">on the </w:delText>
        </w:r>
        <w:r w:rsidR="0015798D" w:rsidDel="008C1668">
          <w:fldChar w:fldCharType="begin"/>
        </w:r>
        <w:r w:rsidR="0015798D" w:rsidDel="008C1668">
          <w:delInstrText xml:space="preserve"> HYPERLINK "http://www.york.ac.uk/economics/research/centres/experimental-economics/" </w:delInstrText>
        </w:r>
        <w:r w:rsidR="0015798D" w:rsidDel="008C1668">
          <w:fldChar w:fldCharType="separate"/>
        </w:r>
        <w:r w:rsidR="003902E4" w:rsidRPr="00717BA7" w:rsidDel="008C1668">
          <w:rPr>
            <w:rStyle w:val="Hyperlink"/>
            <w:rFonts w:cs="cmr12"/>
          </w:rPr>
          <w:delText>EXEC website</w:delText>
        </w:r>
        <w:r w:rsidR="0015798D" w:rsidDel="008C1668">
          <w:rPr>
            <w:rStyle w:val="Hyperlink"/>
            <w:rFonts w:cs="cmr12"/>
          </w:rPr>
          <w:fldChar w:fldCharType="end"/>
        </w:r>
        <w:r w:rsidR="003902E4" w:rsidDel="008C1668">
          <w:rPr>
            <w:rFonts w:cs="cmr12"/>
          </w:rPr>
          <w:delText>.</w:delText>
        </w:r>
      </w:del>
    </w:p>
    <w:p w14:paraId="4D3BC916" w14:textId="77777777" w:rsidR="00A36A14" w:rsidDel="000C5F00" w:rsidRDefault="00A36A14" w:rsidP="009F60D5">
      <w:pPr>
        <w:autoSpaceDE w:val="0"/>
        <w:autoSpaceDN w:val="0"/>
        <w:adjustRightInd w:val="0"/>
        <w:spacing w:line="360" w:lineRule="auto"/>
        <w:jc w:val="both"/>
        <w:rPr>
          <w:del w:id="1374" w:author="John Hey" w:date="2016-10-28T11:37:00Z"/>
          <w:rFonts w:cs="cmr12"/>
        </w:rPr>
        <w:pPrChange w:id="1375" w:author="John Hey" w:date="2016-10-28T10:57:00Z">
          <w:pPr>
            <w:autoSpaceDE w:val="0"/>
            <w:autoSpaceDN w:val="0"/>
            <w:adjustRightInd w:val="0"/>
            <w:spacing w:line="480" w:lineRule="auto"/>
            <w:jc w:val="both"/>
          </w:pPr>
        </w:pPrChange>
      </w:pPr>
    </w:p>
    <w:p w14:paraId="4D3BC917" w14:textId="027AA38C" w:rsidR="00A36A14" w:rsidRPr="008C1668" w:rsidDel="00FF3EF3" w:rsidRDefault="009C29A9" w:rsidP="008C1668">
      <w:pPr>
        <w:autoSpaceDE w:val="0"/>
        <w:autoSpaceDN w:val="0"/>
        <w:adjustRightInd w:val="0"/>
        <w:spacing w:line="360" w:lineRule="auto"/>
        <w:jc w:val="both"/>
        <w:rPr>
          <w:del w:id="1376" w:author="John Hey" w:date="2016-10-28T11:50:00Z"/>
          <w:rFonts w:cs="cmr12"/>
          <w:i/>
          <w:rPrChange w:id="1377" w:author="John Hey" w:date="2016-10-28T11:23:00Z">
            <w:rPr>
              <w:del w:id="1378" w:author="John Hey" w:date="2016-10-28T11:50:00Z"/>
            </w:rPr>
          </w:rPrChange>
        </w:rPr>
        <w:pPrChange w:id="1379" w:author="John Hey" w:date="2016-10-28T11:23:00Z">
          <w:pPr>
            <w:pStyle w:val="ListParagraph"/>
            <w:numPr>
              <w:numId w:val="2"/>
            </w:numPr>
            <w:autoSpaceDE w:val="0"/>
            <w:autoSpaceDN w:val="0"/>
            <w:adjustRightInd w:val="0"/>
            <w:spacing w:line="480" w:lineRule="auto"/>
            <w:ind w:left="360" w:hanging="360"/>
            <w:jc w:val="both"/>
          </w:pPr>
        </w:pPrChange>
      </w:pPr>
      <w:del w:id="1380" w:author="John Hey" w:date="2016-10-28T11:23:00Z">
        <w:r w:rsidRPr="008C1668" w:rsidDel="008C1668">
          <w:rPr>
            <w:rFonts w:cs="cmr12"/>
            <w:i/>
            <w:rPrChange w:id="1381" w:author="John Hey" w:date="2016-10-28T11:23:00Z">
              <w:rPr/>
            </w:rPrChange>
          </w:rPr>
          <w:delText>The Allocation</w:delText>
        </w:r>
        <w:r w:rsidR="00A36A14" w:rsidRPr="008C1668" w:rsidDel="008C1668">
          <w:rPr>
            <w:rFonts w:cs="cmr12"/>
            <w:i/>
            <w:rPrChange w:id="1382" w:author="John Hey" w:date="2016-10-28T11:23:00Z">
              <w:rPr/>
            </w:rPrChange>
          </w:rPr>
          <w:delText xml:space="preserve"> Problem</w:delText>
        </w:r>
        <w:r w:rsidR="00937D97" w:rsidRPr="008C1668" w:rsidDel="008C1668">
          <w:rPr>
            <w:rFonts w:cs="cmr12"/>
            <w:i/>
            <w:rPrChange w:id="1383" w:author="John Hey" w:date="2016-10-28T11:23:00Z">
              <w:rPr/>
            </w:rPrChange>
          </w:rPr>
          <w:delText xml:space="preserve"> and Possible Solutions</w:delText>
        </w:r>
      </w:del>
    </w:p>
    <w:p w14:paraId="4D3BC918" w14:textId="77CD73B4" w:rsidR="00A36A14" w:rsidDel="008C1668" w:rsidRDefault="00A36A14" w:rsidP="009F60D5">
      <w:pPr>
        <w:autoSpaceDE w:val="0"/>
        <w:autoSpaceDN w:val="0"/>
        <w:adjustRightInd w:val="0"/>
        <w:spacing w:line="360" w:lineRule="auto"/>
        <w:ind w:firstLine="360"/>
        <w:jc w:val="both"/>
        <w:rPr>
          <w:del w:id="1384" w:author="John Hey" w:date="2016-10-28T11:24:00Z"/>
          <w:rFonts w:cs="cmr12"/>
        </w:rPr>
        <w:pPrChange w:id="1385" w:author="John Hey" w:date="2016-10-28T10:57:00Z">
          <w:pPr>
            <w:autoSpaceDE w:val="0"/>
            <w:autoSpaceDN w:val="0"/>
            <w:adjustRightInd w:val="0"/>
            <w:spacing w:line="480" w:lineRule="auto"/>
            <w:ind w:firstLine="360"/>
            <w:jc w:val="both"/>
          </w:pPr>
        </w:pPrChange>
      </w:pPr>
      <w:del w:id="1386" w:author="John Hey" w:date="2016-10-28T11:24:00Z">
        <w:r w:rsidDel="008C1668">
          <w:rPr>
            <w:rFonts w:cs="cmr12"/>
          </w:rPr>
          <w:delText>T</w:delText>
        </w:r>
        <w:r w:rsidR="00717BA7" w:rsidDel="008C1668">
          <w:rPr>
            <w:rFonts w:cs="cmr12"/>
          </w:rPr>
          <w:delText>he decision-maker (DM) is given an endowment</w:delText>
        </w:r>
        <w:r w:rsidDel="008C1668">
          <w:rPr>
            <w:rFonts w:cs="cmr12"/>
            <w:i/>
          </w:rPr>
          <w:delText xml:space="preserve"> </w:delText>
        </w:r>
        <w:r w:rsidDel="008C1668">
          <w:rPr>
            <w:rFonts w:cs="cmr12"/>
          </w:rPr>
          <w:delText xml:space="preserve">(which we normalise </w:delText>
        </w:r>
        <w:r w:rsidR="00717BA7" w:rsidDel="008C1668">
          <w:rPr>
            <w:rFonts w:cs="cmr12"/>
          </w:rPr>
          <w:delText xml:space="preserve">here </w:delText>
        </w:r>
        <w:r w:rsidDel="008C1668">
          <w:rPr>
            <w:rFonts w:cs="cmr12"/>
          </w:rPr>
          <w:delText>to 1</w:delText>
        </w:r>
        <w:r w:rsidR="00F656B9" w:rsidDel="008C1668">
          <w:rPr>
            <w:rFonts w:cs="cmr12"/>
          </w:rPr>
          <w:delText>00, as was the case in our experiment</w:delText>
        </w:r>
        <w:r w:rsidDel="008C1668">
          <w:rPr>
            <w:rFonts w:cs="cmr12"/>
          </w:rPr>
          <w:delText>) in cash</w:delText>
        </w:r>
        <w:r w:rsidR="009C29A9" w:rsidDel="008C1668">
          <w:rPr>
            <w:rFonts w:cs="cmr12"/>
          </w:rPr>
          <w:delText xml:space="preserve"> to alloc</w:delText>
        </w:r>
        <w:r w:rsidR="00754627" w:rsidDel="008C1668">
          <w:rPr>
            <w:rFonts w:cs="cmr12"/>
          </w:rPr>
          <w:delText xml:space="preserve">ate to three </w:delText>
        </w:r>
        <w:r w:rsidR="00D660D4" w:rsidDel="008C1668">
          <w:rPr>
            <w:rFonts w:cs="cmr12"/>
          </w:rPr>
          <w:delText>account</w:delText>
        </w:r>
        <w:r w:rsidR="00754627" w:rsidDel="008C1668">
          <w:rPr>
            <w:rFonts w:cs="cmr12"/>
          </w:rPr>
          <w:delText>s</w:delText>
        </w:r>
        <w:r w:rsidR="00B14DB4" w:rsidDel="008C1668">
          <w:rPr>
            <w:rFonts w:cs="cmr12"/>
          </w:rPr>
          <w:delText>:</w:delText>
        </w:r>
        <w:r w:rsidDel="008C1668">
          <w:rPr>
            <w:rFonts w:cs="cmr12"/>
          </w:rPr>
          <w:delText xml:space="preserve"> one with a certain return (which we normalise to 1</w:delText>
        </w:r>
        <w:r w:rsidR="00B14DB4" w:rsidDel="008C1668">
          <w:rPr>
            <w:rFonts w:cs="cmr12"/>
          </w:rPr>
          <w:delText>);</w:delText>
        </w:r>
        <w:r w:rsidDel="008C1668">
          <w:rPr>
            <w:rFonts w:cs="cmr12"/>
          </w:rPr>
          <w:delText xml:space="preserve"> </w:delText>
        </w:r>
        <w:r w:rsidR="00EC42F9" w:rsidDel="008C1668">
          <w:rPr>
            <w:rFonts w:cs="cmr12"/>
          </w:rPr>
          <w:delText xml:space="preserve">and the other two with uncertain </w:delText>
        </w:r>
        <w:r w:rsidR="007540F4" w:rsidDel="008C1668">
          <w:rPr>
            <w:rFonts w:cs="cmr12"/>
          </w:rPr>
          <w:delText>returns,</w:delText>
        </w:r>
        <w:r w:rsidDel="008C1668">
          <w:rPr>
            <w:rFonts w:cs="cmr12"/>
          </w:rPr>
          <w:delText xml:space="preserve"> which depend upon which </w:delText>
        </w:r>
        <w:r w:rsidDel="008C1668">
          <w:rPr>
            <w:rFonts w:cs="cmr12"/>
            <w:i/>
          </w:rPr>
          <w:delText xml:space="preserve">state of nature </w:delText>
        </w:r>
        <w:r w:rsidDel="008C1668">
          <w:rPr>
            <w:rFonts w:cs="cmr12"/>
          </w:rPr>
          <w:delText>occurs. The number of such states is set at 3, which makes the problem a meaningful</w:delText>
        </w:r>
        <w:r w:rsidR="00B14DB4" w:rsidDel="008C1668">
          <w:rPr>
            <w:rStyle w:val="FootnoteReference"/>
            <w:rFonts w:cs="cmr12"/>
          </w:rPr>
          <w:footnoteReference w:id="10"/>
        </w:r>
        <w:r w:rsidDel="008C1668">
          <w:rPr>
            <w:rFonts w:cs="cmr12"/>
          </w:rPr>
          <w:delText xml:space="preserve"> one while reducing its complexity. Denote by </w:delText>
        </w:r>
        <w:r w:rsidDel="008C1668">
          <w:rPr>
            <w:rFonts w:cs="cmr12"/>
            <w:i/>
          </w:rPr>
          <w:delText>c</w:delText>
        </w:r>
        <w:r w:rsidDel="008C1668">
          <w:rPr>
            <w:rFonts w:cs="cmr12"/>
            <w:i/>
            <w:vertAlign w:val="subscript"/>
          </w:rPr>
          <w:delText>1</w:delText>
        </w:r>
        <w:r w:rsidDel="008C1668">
          <w:rPr>
            <w:rFonts w:cs="cmr12"/>
            <w:i/>
          </w:rPr>
          <w:delText xml:space="preserve"> </w:delText>
        </w:r>
        <w:r w:rsidDel="008C1668">
          <w:rPr>
            <w:rFonts w:cs="cmr12"/>
          </w:rPr>
          <w:delText xml:space="preserve">and </w:delText>
        </w:r>
        <w:r w:rsidDel="008C1668">
          <w:rPr>
            <w:rFonts w:cs="cmr12"/>
            <w:i/>
          </w:rPr>
          <w:delText>c</w:delText>
        </w:r>
        <w:r w:rsidDel="008C1668">
          <w:rPr>
            <w:rFonts w:cs="cmr12"/>
            <w:i/>
            <w:vertAlign w:val="subscript"/>
          </w:rPr>
          <w:delText>2</w:delText>
        </w:r>
        <w:r w:rsidDel="008C1668">
          <w:rPr>
            <w:rFonts w:cs="cmr12"/>
            <w:i/>
          </w:rPr>
          <w:delText xml:space="preserve"> </w:delText>
        </w:r>
        <w:r w:rsidDel="008C1668">
          <w:rPr>
            <w:rFonts w:cs="cmr12"/>
          </w:rPr>
          <w:delText>the allocat</w:delText>
        </w:r>
        <w:r w:rsidR="00754627" w:rsidDel="008C1668">
          <w:rPr>
            <w:rFonts w:cs="cmr12"/>
          </w:rPr>
          <w:delText xml:space="preserve">ions to the two uncertain </w:delText>
        </w:r>
        <w:r w:rsidR="00D660D4" w:rsidDel="008C1668">
          <w:rPr>
            <w:rFonts w:cs="cmr12"/>
          </w:rPr>
          <w:delText>account</w:delText>
        </w:r>
        <w:r w:rsidR="00754627" w:rsidDel="008C1668">
          <w:rPr>
            <w:rFonts w:cs="cmr12"/>
          </w:rPr>
          <w:delText>s</w:delText>
        </w:r>
        <w:r w:rsidDel="008C1668">
          <w:rPr>
            <w:rFonts w:cs="cmr12"/>
          </w:rPr>
          <w:delText xml:space="preserve"> 1 and 2</w:delText>
        </w:r>
        <w:r w:rsidR="000C72B9" w:rsidDel="008C1668">
          <w:rPr>
            <w:rFonts w:cs="cmr12"/>
          </w:rPr>
          <w:delText xml:space="preserve"> respectively</w:delText>
        </w:r>
        <w:r w:rsidDel="008C1668">
          <w:rPr>
            <w:rFonts w:cs="cmr12"/>
          </w:rPr>
          <w:delText>. This implies that the</w:delText>
        </w:r>
        <w:r w:rsidR="00754627" w:rsidDel="008C1668">
          <w:rPr>
            <w:rFonts w:cs="cmr12"/>
          </w:rPr>
          <w:delText xml:space="preserve"> allocation to the certain </w:delText>
        </w:r>
        <w:r w:rsidR="00D660D4" w:rsidDel="008C1668">
          <w:rPr>
            <w:rFonts w:cs="cmr12"/>
          </w:rPr>
          <w:delText>account</w:delText>
        </w:r>
        <w:r w:rsidDel="008C1668">
          <w:rPr>
            <w:rFonts w:cs="cmr12"/>
          </w:rPr>
          <w:delText xml:space="preserve"> </w:delText>
        </w:r>
        <w:r w:rsidDel="008C1668">
          <w:rPr>
            <w:rFonts w:cs="cmr12"/>
            <w:i/>
          </w:rPr>
          <w:delText>c</w:delText>
        </w:r>
        <w:r w:rsidDel="008C1668">
          <w:rPr>
            <w:rFonts w:cs="cmr12"/>
            <w:i/>
            <w:vertAlign w:val="subscript"/>
          </w:rPr>
          <w:delText>0</w:delText>
        </w:r>
        <w:r w:rsidDel="008C1668">
          <w:rPr>
            <w:rFonts w:cs="cmr12"/>
            <w:i/>
          </w:rPr>
          <w:delText xml:space="preserve"> </w:delText>
        </w:r>
        <w:r w:rsidDel="008C1668">
          <w:rPr>
            <w:rFonts w:cs="cmr12"/>
          </w:rPr>
          <w:delText xml:space="preserve">is given by </w:delText>
        </w:r>
        <w:r w:rsidDel="008C1668">
          <w:rPr>
            <w:rFonts w:cs="cmr12"/>
            <w:i/>
          </w:rPr>
          <w:delText>c</w:delText>
        </w:r>
        <w:r w:rsidDel="008C1668">
          <w:rPr>
            <w:rFonts w:cs="cmr12"/>
            <w:i/>
            <w:vertAlign w:val="subscript"/>
          </w:rPr>
          <w:delText>0</w:delText>
        </w:r>
        <w:r w:rsidDel="008C1668">
          <w:rPr>
            <w:rFonts w:cs="cmr12"/>
            <w:i/>
          </w:rPr>
          <w:delText xml:space="preserve"> = 1</w:delText>
        </w:r>
        <w:r w:rsidR="00F656B9" w:rsidDel="008C1668">
          <w:rPr>
            <w:rFonts w:cs="cmr12"/>
            <w:i/>
          </w:rPr>
          <w:delText>00</w:delText>
        </w:r>
        <w:r w:rsidDel="008C1668">
          <w:rPr>
            <w:rFonts w:cs="cmr12"/>
            <w:i/>
          </w:rPr>
          <w:delText xml:space="preserve"> – c</w:delText>
        </w:r>
        <w:r w:rsidDel="008C1668">
          <w:rPr>
            <w:rFonts w:cs="cmr12"/>
            <w:i/>
            <w:vertAlign w:val="subscript"/>
          </w:rPr>
          <w:delText>1</w:delText>
        </w:r>
        <w:r w:rsidDel="008C1668">
          <w:rPr>
            <w:rFonts w:cs="cmr12"/>
            <w:i/>
          </w:rPr>
          <w:delText xml:space="preserve"> – c</w:delText>
        </w:r>
        <w:r w:rsidDel="008C1668">
          <w:rPr>
            <w:rFonts w:cs="cmr12"/>
            <w:i/>
            <w:vertAlign w:val="subscript"/>
          </w:rPr>
          <w:delText>2</w:delText>
        </w:r>
        <w:r w:rsidDel="008C1668">
          <w:rPr>
            <w:rFonts w:cs="cmr12"/>
          </w:rPr>
          <w:delText>. Crucial to the allocation problem are the</w:delText>
        </w:r>
        <w:r w:rsidR="00754627" w:rsidDel="008C1668">
          <w:rPr>
            <w:rFonts w:cs="cmr12"/>
          </w:rPr>
          <w:delText xml:space="preserve"> returns i</w:delText>
        </w:r>
        <w:r w:rsidR="009C29A9" w:rsidDel="008C1668">
          <w:rPr>
            <w:rFonts w:cs="cmr12"/>
          </w:rPr>
          <w:delText>n the uncertain states</w:delText>
        </w:r>
        <w:r w:rsidDel="008C1668">
          <w:rPr>
            <w:rFonts w:cs="cmr12"/>
          </w:rPr>
          <w:delText xml:space="preserve">. Denoting by </w:delText>
        </w:r>
        <w:r w:rsidDel="008C1668">
          <w:rPr>
            <w:rFonts w:cs="cmr12"/>
            <w:i/>
          </w:rPr>
          <w:delText>r</w:delText>
        </w:r>
        <w:r w:rsidDel="008C1668">
          <w:rPr>
            <w:rFonts w:cs="cmr12"/>
            <w:i/>
            <w:vertAlign w:val="subscript"/>
          </w:rPr>
          <w:delText>ij</w:delText>
        </w:r>
        <w:r w:rsidDel="008C1668">
          <w:rPr>
            <w:rFonts w:cs="cmr12"/>
            <w:i/>
          </w:rPr>
          <w:delText xml:space="preserve"> </w:delText>
        </w:r>
        <w:r w:rsidDel="008C1668">
          <w:rPr>
            <w:rFonts w:cs="cmr12"/>
          </w:rPr>
          <w:delText xml:space="preserve">the </w:delText>
        </w:r>
        <w:r w:rsidRPr="00C85858" w:rsidDel="008C1668">
          <w:rPr>
            <w:rFonts w:cs="cmr12"/>
            <w:i/>
          </w:rPr>
          <w:delText>absolute</w:delText>
        </w:r>
        <w:r w:rsidDel="008C1668">
          <w:rPr>
            <w:rFonts w:cs="cmr12"/>
          </w:rPr>
          <w:delText xml:space="preserve"> return on </w:delText>
        </w:r>
        <w:r w:rsidR="00D660D4" w:rsidDel="008C1668">
          <w:rPr>
            <w:rFonts w:cs="cmr12"/>
          </w:rPr>
          <w:delText>account</w:delText>
        </w:r>
        <w:r w:rsidDel="008C1668">
          <w:rPr>
            <w:rFonts w:cs="cmr12"/>
          </w:rPr>
          <w:delText xml:space="preserve"> </w:delText>
        </w:r>
        <w:r w:rsidDel="008C1668">
          <w:rPr>
            <w:rFonts w:cs="cmr12"/>
            <w:i/>
          </w:rPr>
          <w:delText xml:space="preserve">i </w:delText>
        </w:r>
        <w:r w:rsidDel="008C1668">
          <w:rPr>
            <w:rFonts w:cs="cmr12"/>
          </w:rPr>
          <w:delText xml:space="preserve">if state </w:delText>
        </w:r>
        <w:r w:rsidDel="008C1668">
          <w:rPr>
            <w:rFonts w:cs="cmr12"/>
            <w:i/>
          </w:rPr>
          <w:delText xml:space="preserve">j </w:delText>
        </w:r>
        <w:r w:rsidDel="008C1668">
          <w:rPr>
            <w:rFonts w:cs="cmr12"/>
          </w:rPr>
          <w:delText xml:space="preserve">occurs, we have the following </w:delText>
        </w:r>
        <w:r w:rsidRPr="00B14DB4" w:rsidDel="008C1668">
          <w:rPr>
            <w:rFonts w:cs="cmr12"/>
            <w:i/>
          </w:rPr>
          <w:delText>returns table</w:delText>
        </w:r>
        <w:r w:rsidDel="008C1668">
          <w:rPr>
            <w:rFonts w:cs="cmr12"/>
          </w:rPr>
          <w:delText>:</w:delText>
        </w:r>
      </w:del>
    </w:p>
    <w:tbl>
      <w:tblPr>
        <w:tblStyle w:val="TableGrid"/>
        <w:tblW w:w="0" w:type="auto"/>
        <w:jc w:val="center"/>
        <w:tblLook w:val="04A0" w:firstRow="1" w:lastRow="0" w:firstColumn="1" w:lastColumn="0" w:noHBand="0" w:noVBand="1"/>
      </w:tblPr>
      <w:tblGrid>
        <w:gridCol w:w="1134"/>
        <w:gridCol w:w="895"/>
        <w:gridCol w:w="910"/>
        <w:gridCol w:w="850"/>
      </w:tblGrid>
      <w:tr w:rsidR="00B14DB4" w:rsidDel="008C1668" w14:paraId="4D3BC91D" w14:textId="669F0341" w:rsidTr="000C72B9">
        <w:trPr>
          <w:jc w:val="center"/>
          <w:del w:id="1389" w:author="John Hey" w:date="2016-10-28T11:24:00Z"/>
        </w:trPr>
        <w:tc>
          <w:tcPr>
            <w:tcW w:w="1134" w:type="dxa"/>
          </w:tcPr>
          <w:p w14:paraId="4D3BC919" w14:textId="1FDCB5A8" w:rsidR="00A36A14" w:rsidDel="008C1668" w:rsidRDefault="00A36A14" w:rsidP="009F60D5">
            <w:pPr>
              <w:autoSpaceDE w:val="0"/>
              <w:autoSpaceDN w:val="0"/>
              <w:adjustRightInd w:val="0"/>
              <w:spacing w:line="360" w:lineRule="auto"/>
              <w:jc w:val="center"/>
              <w:rPr>
                <w:del w:id="1390" w:author="John Hey" w:date="2016-10-28T11:24:00Z"/>
                <w:rFonts w:cs="cmr12"/>
              </w:rPr>
              <w:pPrChange w:id="1391" w:author="John Hey" w:date="2016-10-28T10:57:00Z">
                <w:pPr>
                  <w:autoSpaceDE w:val="0"/>
                  <w:autoSpaceDN w:val="0"/>
                  <w:adjustRightInd w:val="0"/>
                  <w:jc w:val="center"/>
                </w:pPr>
              </w:pPrChange>
            </w:pPr>
          </w:p>
        </w:tc>
        <w:tc>
          <w:tcPr>
            <w:tcW w:w="895" w:type="dxa"/>
          </w:tcPr>
          <w:p w14:paraId="4D3BC91A" w14:textId="199A780E" w:rsidR="00A36A14" w:rsidDel="008C1668" w:rsidRDefault="00A36A14" w:rsidP="009F60D5">
            <w:pPr>
              <w:autoSpaceDE w:val="0"/>
              <w:autoSpaceDN w:val="0"/>
              <w:adjustRightInd w:val="0"/>
              <w:spacing w:line="360" w:lineRule="auto"/>
              <w:jc w:val="center"/>
              <w:rPr>
                <w:del w:id="1392" w:author="John Hey" w:date="2016-10-28T11:24:00Z"/>
                <w:rFonts w:cs="cmr12"/>
              </w:rPr>
              <w:pPrChange w:id="1393" w:author="John Hey" w:date="2016-10-28T10:57:00Z">
                <w:pPr>
                  <w:autoSpaceDE w:val="0"/>
                  <w:autoSpaceDN w:val="0"/>
                  <w:adjustRightInd w:val="0"/>
                  <w:jc w:val="center"/>
                </w:pPr>
              </w:pPrChange>
            </w:pPr>
            <w:del w:id="1394" w:author="John Hey" w:date="2016-10-28T11:24:00Z">
              <w:r w:rsidDel="008C1668">
                <w:rPr>
                  <w:rFonts w:cs="cmr12"/>
                </w:rPr>
                <w:delText>state 1</w:delText>
              </w:r>
            </w:del>
          </w:p>
        </w:tc>
        <w:tc>
          <w:tcPr>
            <w:tcW w:w="910" w:type="dxa"/>
          </w:tcPr>
          <w:p w14:paraId="4D3BC91B" w14:textId="4F9C2F1F" w:rsidR="00A36A14" w:rsidDel="008C1668" w:rsidRDefault="00A36A14" w:rsidP="009F60D5">
            <w:pPr>
              <w:autoSpaceDE w:val="0"/>
              <w:autoSpaceDN w:val="0"/>
              <w:adjustRightInd w:val="0"/>
              <w:spacing w:line="360" w:lineRule="auto"/>
              <w:jc w:val="center"/>
              <w:rPr>
                <w:del w:id="1395" w:author="John Hey" w:date="2016-10-28T11:24:00Z"/>
                <w:rFonts w:cs="cmr12"/>
              </w:rPr>
              <w:pPrChange w:id="1396" w:author="John Hey" w:date="2016-10-28T10:57:00Z">
                <w:pPr>
                  <w:autoSpaceDE w:val="0"/>
                  <w:autoSpaceDN w:val="0"/>
                  <w:adjustRightInd w:val="0"/>
                  <w:jc w:val="center"/>
                </w:pPr>
              </w:pPrChange>
            </w:pPr>
            <w:del w:id="1397" w:author="John Hey" w:date="2016-10-28T11:24:00Z">
              <w:r w:rsidDel="008C1668">
                <w:rPr>
                  <w:rFonts w:cs="cmr12"/>
                </w:rPr>
                <w:delText>state 2</w:delText>
              </w:r>
            </w:del>
          </w:p>
        </w:tc>
        <w:tc>
          <w:tcPr>
            <w:tcW w:w="850" w:type="dxa"/>
          </w:tcPr>
          <w:p w14:paraId="4D3BC91C" w14:textId="6A660371" w:rsidR="00A36A14" w:rsidDel="008C1668" w:rsidRDefault="00A36A14" w:rsidP="009F60D5">
            <w:pPr>
              <w:autoSpaceDE w:val="0"/>
              <w:autoSpaceDN w:val="0"/>
              <w:adjustRightInd w:val="0"/>
              <w:spacing w:line="360" w:lineRule="auto"/>
              <w:jc w:val="center"/>
              <w:rPr>
                <w:del w:id="1398" w:author="John Hey" w:date="2016-10-28T11:24:00Z"/>
                <w:rFonts w:cs="cmr12"/>
              </w:rPr>
              <w:pPrChange w:id="1399" w:author="John Hey" w:date="2016-10-28T10:57:00Z">
                <w:pPr>
                  <w:autoSpaceDE w:val="0"/>
                  <w:autoSpaceDN w:val="0"/>
                  <w:adjustRightInd w:val="0"/>
                  <w:jc w:val="center"/>
                </w:pPr>
              </w:pPrChange>
            </w:pPr>
            <w:del w:id="1400" w:author="John Hey" w:date="2016-10-28T11:24:00Z">
              <w:r w:rsidDel="008C1668">
                <w:rPr>
                  <w:rFonts w:cs="cmr12"/>
                </w:rPr>
                <w:delText>state 3</w:delText>
              </w:r>
            </w:del>
          </w:p>
        </w:tc>
      </w:tr>
      <w:tr w:rsidR="00B14DB4" w:rsidDel="008C1668" w14:paraId="4D3BC922" w14:textId="7A6BED65" w:rsidTr="000C72B9">
        <w:trPr>
          <w:jc w:val="center"/>
          <w:del w:id="1401" w:author="John Hey" w:date="2016-10-28T11:24:00Z"/>
        </w:trPr>
        <w:tc>
          <w:tcPr>
            <w:tcW w:w="1134" w:type="dxa"/>
          </w:tcPr>
          <w:p w14:paraId="4D3BC91E" w14:textId="43D19AD6" w:rsidR="00A36A14" w:rsidDel="008C1668" w:rsidRDefault="00D660D4" w:rsidP="009F60D5">
            <w:pPr>
              <w:autoSpaceDE w:val="0"/>
              <w:autoSpaceDN w:val="0"/>
              <w:adjustRightInd w:val="0"/>
              <w:spacing w:line="360" w:lineRule="auto"/>
              <w:jc w:val="center"/>
              <w:rPr>
                <w:del w:id="1402" w:author="John Hey" w:date="2016-10-28T11:24:00Z"/>
                <w:rFonts w:cs="cmr12"/>
              </w:rPr>
              <w:pPrChange w:id="1403" w:author="John Hey" w:date="2016-10-28T10:57:00Z">
                <w:pPr>
                  <w:autoSpaceDE w:val="0"/>
                  <w:autoSpaceDN w:val="0"/>
                  <w:adjustRightInd w:val="0"/>
                  <w:jc w:val="center"/>
                </w:pPr>
              </w:pPrChange>
            </w:pPr>
            <w:del w:id="1404" w:author="John Hey" w:date="2016-10-28T11:24:00Z">
              <w:r w:rsidDel="008C1668">
                <w:rPr>
                  <w:rFonts w:cs="cmr12"/>
                </w:rPr>
                <w:delText>account</w:delText>
              </w:r>
              <w:r w:rsidR="00A36A14" w:rsidDel="008C1668">
                <w:rPr>
                  <w:rFonts w:cs="cmr12"/>
                </w:rPr>
                <w:delText xml:space="preserve"> 1</w:delText>
              </w:r>
            </w:del>
          </w:p>
        </w:tc>
        <w:tc>
          <w:tcPr>
            <w:tcW w:w="895" w:type="dxa"/>
          </w:tcPr>
          <w:p w14:paraId="4D3BC91F" w14:textId="3A42BE9E" w:rsidR="00A36A14" w:rsidDel="008C1668" w:rsidRDefault="00A36A14" w:rsidP="009F60D5">
            <w:pPr>
              <w:autoSpaceDE w:val="0"/>
              <w:autoSpaceDN w:val="0"/>
              <w:adjustRightInd w:val="0"/>
              <w:spacing w:line="360" w:lineRule="auto"/>
              <w:jc w:val="center"/>
              <w:rPr>
                <w:del w:id="1405" w:author="John Hey" w:date="2016-10-28T11:24:00Z"/>
                <w:rFonts w:cs="cmr12"/>
              </w:rPr>
              <w:pPrChange w:id="1406" w:author="John Hey" w:date="2016-10-28T10:57:00Z">
                <w:pPr>
                  <w:autoSpaceDE w:val="0"/>
                  <w:autoSpaceDN w:val="0"/>
                  <w:adjustRightInd w:val="0"/>
                  <w:jc w:val="center"/>
                </w:pPr>
              </w:pPrChange>
            </w:pPr>
            <w:del w:id="1407" w:author="John Hey" w:date="2016-10-28T11:24:00Z">
              <w:r w:rsidDel="008C1668">
                <w:rPr>
                  <w:rFonts w:cs="cmr12"/>
                  <w:i/>
                </w:rPr>
                <w:delText>r</w:delText>
              </w:r>
              <w:r w:rsidDel="008C1668">
                <w:rPr>
                  <w:rFonts w:cs="cmr12"/>
                  <w:i/>
                  <w:vertAlign w:val="subscript"/>
                </w:rPr>
                <w:delText>11</w:delText>
              </w:r>
            </w:del>
          </w:p>
        </w:tc>
        <w:tc>
          <w:tcPr>
            <w:tcW w:w="910" w:type="dxa"/>
          </w:tcPr>
          <w:p w14:paraId="4D3BC920" w14:textId="04C2C78E" w:rsidR="00A36A14" w:rsidDel="008C1668" w:rsidRDefault="00A36A14" w:rsidP="009F60D5">
            <w:pPr>
              <w:autoSpaceDE w:val="0"/>
              <w:autoSpaceDN w:val="0"/>
              <w:adjustRightInd w:val="0"/>
              <w:spacing w:line="360" w:lineRule="auto"/>
              <w:jc w:val="center"/>
              <w:rPr>
                <w:del w:id="1408" w:author="John Hey" w:date="2016-10-28T11:24:00Z"/>
                <w:rFonts w:cs="cmr12"/>
              </w:rPr>
              <w:pPrChange w:id="1409" w:author="John Hey" w:date="2016-10-28T10:57:00Z">
                <w:pPr>
                  <w:autoSpaceDE w:val="0"/>
                  <w:autoSpaceDN w:val="0"/>
                  <w:adjustRightInd w:val="0"/>
                  <w:jc w:val="center"/>
                </w:pPr>
              </w:pPrChange>
            </w:pPr>
            <w:del w:id="1410" w:author="John Hey" w:date="2016-10-28T11:24:00Z">
              <w:r w:rsidDel="008C1668">
                <w:rPr>
                  <w:rFonts w:cs="cmr12"/>
                  <w:i/>
                </w:rPr>
                <w:delText>r</w:delText>
              </w:r>
              <w:r w:rsidDel="008C1668">
                <w:rPr>
                  <w:rFonts w:cs="cmr12"/>
                  <w:i/>
                  <w:vertAlign w:val="subscript"/>
                </w:rPr>
                <w:delText>12</w:delText>
              </w:r>
            </w:del>
          </w:p>
        </w:tc>
        <w:tc>
          <w:tcPr>
            <w:tcW w:w="850" w:type="dxa"/>
          </w:tcPr>
          <w:p w14:paraId="4D3BC921" w14:textId="0535C24E" w:rsidR="00A36A14" w:rsidDel="008C1668" w:rsidRDefault="00A36A14" w:rsidP="009F60D5">
            <w:pPr>
              <w:autoSpaceDE w:val="0"/>
              <w:autoSpaceDN w:val="0"/>
              <w:adjustRightInd w:val="0"/>
              <w:spacing w:line="360" w:lineRule="auto"/>
              <w:jc w:val="center"/>
              <w:rPr>
                <w:del w:id="1411" w:author="John Hey" w:date="2016-10-28T11:24:00Z"/>
                <w:rFonts w:cs="cmr12"/>
              </w:rPr>
              <w:pPrChange w:id="1412" w:author="John Hey" w:date="2016-10-28T10:57:00Z">
                <w:pPr>
                  <w:autoSpaceDE w:val="0"/>
                  <w:autoSpaceDN w:val="0"/>
                  <w:adjustRightInd w:val="0"/>
                  <w:jc w:val="center"/>
                </w:pPr>
              </w:pPrChange>
            </w:pPr>
            <w:del w:id="1413" w:author="John Hey" w:date="2016-10-28T11:24:00Z">
              <w:r w:rsidDel="008C1668">
                <w:rPr>
                  <w:rFonts w:cs="cmr12"/>
                  <w:i/>
                </w:rPr>
                <w:delText>r</w:delText>
              </w:r>
              <w:r w:rsidDel="008C1668">
                <w:rPr>
                  <w:rFonts w:cs="cmr12"/>
                  <w:i/>
                  <w:vertAlign w:val="subscript"/>
                </w:rPr>
                <w:delText>13</w:delText>
              </w:r>
            </w:del>
          </w:p>
        </w:tc>
      </w:tr>
      <w:tr w:rsidR="00B14DB4" w:rsidDel="008C1668" w14:paraId="4D3BC927" w14:textId="78D711A4" w:rsidTr="000C72B9">
        <w:trPr>
          <w:jc w:val="center"/>
          <w:del w:id="1414" w:author="John Hey" w:date="2016-10-28T11:24:00Z"/>
        </w:trPr>
        <w:tc>
          <w:tcPr>
            <w:tcW w:w="1134" w:type="dxa"/>
          </w:tcPr>
          <w:p w14:paraId="4D3BC923" w14:textId="40043AD7" w:rsidR="00A36A14" w:rsidDel="008C1668" w:rsidRDefault="00D660D4" w:rsidP="009F60D5">
            <w:pPr>
              <w:autoSpaceDE w:val="0"/>
              <w:autoSpaceDN w:val="0"/>
              <w:adjustRightInd w:val="0"/>
              <w:spacing w:line="360" w:lineRule="auto"/>
              <w:jc w:val="center"/>
              <w:rPr>
                <w:del w:id="1415" w:author="John Hey" w:date="2016-10-28T11:24:00Z"/>
                <w:rFonts w:cs="cmr12"/>
              </w:rPr>
              <w:pPrChange w:id="1416" w:author="John Hey" w:date="2016-10-28T10:57:00Z">
                <w:pPr>
                  <w:autoSpaceDE w:val="0"/>
                  <w:autoSpaceDN w:val="0"/>
                  <w:adjustRightInd w:val="0"/>
                  <w:jc w:val="center"/>
                </w:pPr>
              </w:pPrChange>
            </w:pPr>
            <w:del w:id="1417" w:author="John Hey" w:date="2016-10-28T11:24:00Z">
              <w:r w:rsidDel="008C1668">
                <w:rPr>
                  <w:rFonts w:cs="cmr12"/>
                </w:rPr>
                <w:delText>account</w:delText>
              </w:r>
              <w:r w:rsidR="00A36A14" w:rsidDel="008C1668">
                <w:rPr>
                  <w:rFonts w:cs="cmr12"/>
                </w:rPr>
                <w:delText xml:space="preserve"> 2</w:delText>
              </w:r>
            </w:del>
          </w:p>
        </w:tc>
        <w:tc>
          <w:tcPr>
            <w:tcW w:w="895" w:type="dxa"/>
          </w:tcPr>
          <w:p w14:paraId="4D3BC924" w14:textId="4280D1AF" w:rsidR="00A36A14" w:rsidDel="008C1668" w:rsidRDefault="00A36A14" w:rsidP="009F60D5">
            <w:pPr>
              <w:autoSpaceDE w:val="0"/>
              <w:autoSpaceDN w:val="0"/>
              <w:adjustRightInd w:val="0"/>
              <w:spacing w:line="360" w:lineRule="auto"/>
              <w:jc w:val="center"/>
              <w:rPr>
                <w:del w:id="1418" w:author="John Hey" w:date="2016-10-28T11:24:00Z"/>
                <w:rFonts w:cs="cmr12"/>
              </w:rPr>
              <w:pPrChange w:id="1419" w:author="John Hey" w:date="2016-10-28T10:57:00Z">
                <w:pPr>
                  <w:autoSpaceDE w:val="0"/>
                  <w:autoSpaceDN w:val="0"/>
                  <w:adjustRightInd w:val="0"/>
                  <w:jc w:val="center"/>
                </w:pPr>
              </w:pPrChange>
            </w:pPr>
            <w:del w:id="1420" w:author="John Hey" w:date="2016-10-28T11:24:00Z">
              <w:r w:rsidDel="008C1668">
                <w:rPr>
                  <w:rFonts w:cs="cmr12"/>
                  <w:i/>
                </w:rPr>
                <w:delText>r</w:delText>
              </w:r>
              <w:r w:rsidDel="008C1668">
                <w:rPr>
                  <w:rFonts w:cs="cmr12"/>
                  <w:i/>
                  <w:vertAlign w:val="subscript"/>
                </w:rPr>
                <w:delText>21</w:delText>
              </w:r>
            </w:del>
          </w:p>
        </w:tc>
        <w:tc>
          <w:tcPr>
            <w:tcW w:w="910" w:type="dxa"/>
          </w:tcPr>
          <w:p w14:paraId="4D3BC925" w14:textId="5703461F" w:rsidR="00A36A14" w:rsidDel="008C1668" w:rsidRDefault="00A36A14" w:rsidP="009F60D5">
            <w:pPr>
              <w:autoSpaceDE w:val="0"/>
              <w:autoSpaceDN w:val="0"/>
              <w:adjustRightInd w:val="0"/>
              <w:spacing w:line="360" w:lineRule="auto"/>
              <w:jc w:val="center"/>
              <w:rPr>
                <w:del w:id="1421" w:author="John Hey" w:date="2016-10-28T11:24:00Z"/>
                <w:rFonts w:cs="cmr12"/>
              </w:rPr>
              <w:pPrChange w:id="1422" w:author="John Hey" w:date="2016-10-28T10:57:00Z">
                <w:pPr>
                  <w:autoSpaceDE w:val="0"/>
                  <w:autoSpaceDN w:val="0"/>
                  <w:adjustRightInd w:val="0"/>
                  <w:jc w:val="center"/>
                </w:pPr>
              </w:pPrChange>
            </w:pPr>
            <w:del w:id="1423" w:author="John Hey" w:date="2016-10-28T11:24:00Z">
              <w:r w:rsidDel="008C1668">
                <w:rPr>
                  <w:rFonts w:cs="cmr12"/>
                  <w:i/>
                </w:rPr>
                <w:delText>r</w:delText>
              </w:r>
              <w:r w:rsidDel="008C1668">
                <w:rPr>
                  <w:rFonts w:cs="cmr12"/>
                  <w:i/>
                  <w:vertAlign w:val="subscript"/>
                </w:rPr>
                <w:delText>22</w:delText>
              </w:r>
            </w:del>
          </w:p>
        </w:tc>
        <w:tc>
          <w:tcPr>
            <w:tcW w:w="850" w:type="dxa"/>
          </w:tcPr>
          <w:p w14:paraId="4D3BC926" w14:textId="6485B755" w:rsidR="00A36A14" w:rsidDel="008C1668" w:rsidRDefault="00A36A14" w:rsidP="009F60D5">
            <w:pPr>
              <w:autoSpaceDE w:val="0"/>
              <w:autoSpaceDN w:val="0"/>
              <w:adjustRightInd w:val="0"/>
              <w:spacing w:line="360" w:lineRule="auto"/>
              <w:jc w:val="center"/>
              <w:rPr>
                <w:del w:id="1424" w:author="John Hey" w:date="2016-10-28T11:24:00Z"/>
                <w:rFonts w:cs="cmr12"/>
              </w:rPr>
              <w:pPrChange w:id="1425" w:author="John Hey" w:date="2016-10-28T10:57:00Z">
                <w:pPr>
                  <w:autoSpaceDE w:val="0"/>
                  <w:autoSpaceDN w:val="0"/>
                  <w:adjustRightInd w:val="0"/>
                  <w:jc w:val="center"/>
                </w:pPr>
              </w:pPrChange>
            </w:pPr>
            <w:del w:id="1426" w:author="John Hey" w:date="2016-10-28T11:24:00Z">
              <w:r w:rsidDel="008C1668">
                <w:rPr>
                  <w:rFonts w:cs="cmr12"/>
                  <w:i/>
                </w:rPr>
                <w:delText>r</w:delText>
              </w:r>
              <w:r w:rsidDel="008C1668">
                <w:rPr>
                  <w:rFonts w:cs="cmr12"/>
                  <w:i/>
                  <w:vertAlign w:val="subscript"/>
                </w:rPr>
                <w:delText>23</w:delText>
              </w:r>
            </w:del>
          </w:p>
        </w:tc>
      </w:tr>
    </w:tbl>
    <w:p w14:paraId="4D3BC928" w14:textId="643A5CBF" w:rsidR="00A36A14" w:rsidDel="008C1668" w:rsidRDefault="00A36A14" w:rsidP="009F60D5">
      <w:pPr>
        <w:autoSpaceDE w:val="0"/>
        <w:autoSpaceDN w:val="0"/>
        <w:adjustRightInd w:val="0"/>
        <w:spacing w:line="360" w:lineRule="auto"/>
        <w:ind w:left="360"/>
        <w:jc w:val="both"/>
        <w:rPr>
          <w:del w:id="1427" w:author="John Hey" w:date="2016-10-28T11:24:00Z"/>
          <w:rFonts w:cs="cmr12"/>
        </w:rPr>
        <w:pPrChange w:id="1428" w:author="John Hey" w:date="2016-10-28T10:57:00Z">
          <w:pPr>
            <w:autoSpaceDE w:val="0"/>
            <w:autoSpaceDN w:val="0"/>
            <w:adjustRightInd w:val="0"/>
            <w:spacing w:line="480" w:lineRule="auto"/>
            <w:ind w:left="360"/>
            <w:jc w:val="both"/>
          </w:pPr>
        </w:pPrChange>
      </w:pPr>
      <w:del w:id="1429" w:author="John Hey" w:date="2016-10-28T11:24:00Z">
        <w:r w:rsidDel="008C1668">
          <w:rPr>
            <w:rFonts w:cs="cmr12"/>
          </w:rPr>
          <w:delText xml:space="preserve"> </w:delText>
        </w:r>
      </w:del>
    </w:p>
    <w:p w14:paraId="4D3BC929" w14:textId="2E5FBBEF" w:rsidR="00F57498" w:rsidDel="008C1668" w:rsidRDefault="00754627" w:rsidP="009F60D5">
      <w:pPr>
        <w:autoSpaceDE w:val="0"/>
        <w:autoSpaceDN w:val="0"/>
        <w:adjustRightInd w:val="0"/>
        <w:spacing w:line="360" w:lineRule="auto"/>
        <w:jc w:val="both"/>
        <w:rPr>
          <w:del w:id="1430" w:author="John Hey" w:date="2016-10-28T11:24:00Z"/>
          <w:rFonts w:cs="cmr12"/>
          <w:i/>
        </w:rPr>
        <w:pPrChange w:id="1431" w:author="John Hey" w:date="2016-10-28T10:57:00Z">
          <w:pPr>
            <w:autoSpaceDE w:val="0"/>
            <w:autoSpaceDN w:val="0"/>
            <w:adjustRightInd w:val="0"/>
            <w:spacing w:line="480" w:lineRule="auto"/>
            <w:jc w:val="both"/>
          </w:pPr>
        </w:pPrChange>
      </w:pPr>
      <w:del w:id="1432" w:author="John Hey" w:date="2016-10-28T11:24:00Z">
        <w:r w:rsidDel="008C1668">
          <w:rPr>
            <w:rFonts w:cs="cmr12"/>
          </w:rPr>
          <w:delText>It follows that the</w:delText>
        </w:r>
        <w:r w:rsidR="00F57498" w:rsidDel="008C1668">
          <w:rPr>
            <w:rFonts w:cs="cmr12"/>
          </w:rPr>
          <w:delText xml:space="preserve"> payoff</w:delText>
        </w:r>
        <w:r w:rsidDel="008C1668">
          <w:rPr>
            <w:rFonts w:cs="cmr12"/>
          </w:rPr>
          <w:delText xml:space="preserve"> to the subject</w:delText>
        </w:r>
        <w:r w:rsidR="00F57498" w:rsidDel="008C1668">
          <w:rPr>
            <w:rFonts w:cs="cmr12"/>
          </w:rPr>
          <w:delText xml:space="preserve"> in state </w:delText>
        </w:r>
        <w:r w:rsidR="00F57498" w:rsidDel="008C1668">
          <w:rPr>
            <w:rFonts w:cs="cmr12"/>
            <w:i/>
          </w:rPr>
          <w:delText>j</w:delText>
        </w:r>
        <w:r w:rsidR="00F57498" w:rsidDel="008C1668">
          <w:rPr>
            <w:rFonts w:cs="cmr12"/>
          </w:rPr>
          <w:delText xml:space="preserve">, denoted by </w:delText>
        </w:r>
        <w:r w:rsidR="00F57498" w:rsidDel="008C1668">
          <w:rPr>
            <w:rFonts w:cs="cmr12"/>
            <w:i/>
          </w:rPr>
          <w:delText>d</w:delText>
        </w:r>
        <w:r w:rsidR="00F57498" w:rsidDel="008C1668">
          <w:rPr>
            <w:rFonts w:cs="cmr12"/>
            <w:i/>
            <w:vertAlign w:val="subscript"/>
          </w:rPr>
          <w:delText>j</w:delText>
        </w:r>
        <w:r w:rsidR="00F57498" w:rsidDel="008C1668">
          <w:rPr>
            <w:rFonts w:cs="cmr12"/>
          </w:rPr>
          <w:delText>,</w:delText>
        </w:r>
        <w:r w:rsidR="00F57498" w:rsidDel="008C1668">
          <w:rPr>
            <w:rFonts w:cs="cmr12"/>
            <w:i/>
          </w:rPr>
          <w:delText xml:space="preserve"> </w:delText>
        </w:r>
        <w:r w:rsidR="00F57498" w:rsidDel="008C1668">
          <w:rPr>
            <w:rFonts w:cs="cmr12"/>
          </w:rPr>
          <w:delText xml:space="preserve">is given by </w:delText>
        </w:r>
        <w:r w:rsidR="00F57498" w:rsidDel="008C1668">
          <w:rPr>
            <w:rFonts w:cs="cmr12"/>
            <w:i/>
          </w:rPr>
          <w:delText>d</w:delText>
        </w:r>
        <w:r w:rsidR="00F57498" w:rsidDel="008C1668">
          <w:rPr>
            <w:rFonts w:cs="cmr12"/>
            <w:i/>
            <w:vertAlign w:val="subscript"/>
          </w:rPr>
          <w:delText xml:space="preserve">j </w:delText>
        </w:r>
        <w:r w:rsidR="00F57498" w:rsidDel="008C1668">
          <w:rPr>
            <w:rFonts w:cs="cmr12"/>
            <w:i/>
          </w:rPr>
          <w:delText xml:space="preserve">= </w:delText>
        </w:r>
        <w:r w:rsidR="00607C93" w:rsidDel="008C1668">
          <w:rPr>
            <w:rFonts w:cs="cmr12"/>
            <w:i/>
          </w:rPr>
          <w:delText>c</w:delText>
        </w:r>
        <w:r w:rsidR="00607C93" w:rsidDel="008C1668">
          <w:rPr>
            <w:rFonts w:cs="cmr12"/>
            <w:i/>
            <w:vertAlign w:val="subscript"/>
          </w:rPr>
          <w:delText xml:space="preserve">0 </w:delText>
        </w:r>
        <w:r w:rsidR="00607C93" w:rsidDel="008C1668">
          <w:rPr>
            <w:rFonts w:cs="cmr12"/>
            <w:i/>
          </w:rPr>
          <w:delText>+</w:delText>
        </w:r>
        <w:r w:rsidR="00607C93" w:rsidDel="008C1668">
          <w:rPr>
            <w:rFonts w:cs="cmr12"/>
            <w:i/>
            <w:vertAlign w:val="subscript"/>
          </w:rPr>
          <w:delText xml:space="preserve"> </w:delText>
        </w:r>
        <w:r w:rsidR="00F57498" w:rsidDel="008C1668">
          <w:rPr>
            <w:rFonts w:cs="cmr12"/>
            <w:i/>
          </w:rPr>
          <w:delText>r</w:delText>
        </w:r>
        <w:r w:rsidR="00F57498" w:rsidDel="008C1668">
          <w:rPr>
            <w:rFonts w:cs="cmr12"/>
            <w:i/>
            <w:vertAlign w:val="subscript"/>
          </w:rPr>
          <w:delText>1j</w:delText>
        </w:r>
        <w:r w:rsidR="00F57498" w:rsidDel="008C1668">
          <w:rPr>
            <w:rFonts w:cs="cmr12"/>
            <w:i/>
          </w:rPr>
          <w:delText>c</w:delText>
        </w:r>
        <w:r w:rsidR="00F57498" w:rsidDel="008C1668">
          <w:rPr>
            <w:rFonts w:cs="cmr12"/>
            <w:i/>
            <w:vertAlign w:val="subscript"/>
          </w:rPr>
          <w:delText>1</w:delText>
        </w:r>
        <w:r w:rsidR="00F57498" w:rsidDel="008C1668">
          <w:rPr>
            <w:rFonts w:cs="cmr12"/>
            <w:i/>
          </w:rPr>
          <w:delText xml:space="preserve"> + r</w:delText>
        </w:r>
        <w:r w:rsidR="00F57498" w:rsidDel="008C1668">
          <w:rPr>
            <w:rFonts w:cs="cmr12"/>
            <w:i/>
            <w:vertAlign w:val="subscript"/>
          </w:rPr>
          <w:delText>2j</w:delText>
        </w:r>
        <w:r w:rsidR="00F57498" w:rsidDel="008C1668">
          <w:rPr>
            <w:rFonts w:cs="cmr12"/>
            <w:i/>
          </w:rPr>
          <w:delText>c</w:delText>
        </w:r>
        <w:r w:rsidR="00F57498" w:rsidDel="008C1668">
          <w:rPr>
            <w:rFonts w:cs="cmr12"/>
            <w:i/>
            <w:vertAlign w:val="subscript"/>
          </w:rPr>
          <w:delText xml:space="preserve">2 </w:delText>
        </w:r>
        <w:r w:rsidR="00607C93" w:rsidDel="008C1668">
          <w:rPr>
            <w:rFonts w:cs="cmr12"/>
            <w:i/>
          </w:rPr>
          <w:delText xml:space="preserve"> </w:delText>
        </w:r>
        <w:r w:rsidR="00F57498" w:rsidDel="008C1668">
          <w:rPr>
            <w:rFonts w:cs="cmr12"/>
            <w:i/>
          </w:rPr>
          <w:delText>(j=1,2,3).</w:delText>
        </w:r>
      </w:del>
    </w:p>
    <w:p w14:paraId="4D3BC92A" w14:textId="24C5ADB6" w:rsidR="00607C93" w:rsidDel="008C1668" w:rsidRDefault="00095168" w:rsidP="009F60D5">
      <w:pPr>
        <w:autoSpaceDE w:val="0"/>
        <w:autoSpaceDN w:val="0"/>
        <w:adjustRightInd w:val="0"/>
        <w:spacing w:line="360" w:lineRule="auto"/>
        <w:ind w:firstLine="357"/>
        <w:jc w:val="both"/>
        <w:rPr>
          <w:del w:id="1433" w:author="John Hey" w:date="2016-10-28T11:24:00Z"/>
          <w:rFonts w:cs="cmr12"/>
        </w:rPr>
        <w:pPrChange w:id="1434" w:author="John Hey" w:date="2016-10-28T10:57:00Z">
          <w:pPr>
            <w:autoSpaceDE w:val="0"/>
            <w:autoSpaceDN w:val="0"/>
            <w:adjustRightInd w:val="0"/>
            <w:spacing w:line="480" w:lineRule="auto"/>
            <w:ind w:firstLine="357"/>
            <w:jc w:val="both"/>
          </w:pPr>
        </w:pPrChange>
      </w:pPr>
      <w:del w:id="1435" w:author="John Hey" w:date="2016-10-28T11:24:00Z">
        <w:r w:rsidDel="008C1668">
          <w:rPr>
            <w:rFonts w:cs="cmr12"/>
          </w:rPr>
          <w:delText>The DM’s optimal allocations depend upon his or her prefere</w:delText>
        </w:r>
        <w:r w:rsidR="00AC33B8" w:rsidDel="008C1668">
          <w:rPr>
            <w:rFonts w:cs="cmr12"/>
          </w:rPr>
          <w:delText xml:space="preserve">nces. If we start with Expected </w:delText>
        </w:r>
        <w:r w:rsidDel="008C1668">
          <w:rPr>
            <w:rFonts w:cs="cmr12"/>
          </w:rPr>
          <w:delText>Utility (EU) theory under risk</w:delText>
        </w:r>
        <w:r w:rsidR="00937D97" w:rsidDel="008C1668">
          <w:rPr>
            <w:rFonts w:cs="cmr12"/>
          </w:rPr>
          <w:delText>,</w:delText>
        </w:r>
        <w:r w:rsidDel="008C1668">
          <w:rPr>
            <w:rFonts w:cs="cmr12"/>
          </w:rPr>
          <w:delText xml:space="preserve"> or Subjective Expected Utility (SEU) under ambiguity, where </w:delText>
        </w:r>
        <w:r w:rsidDel="008C1668">
          <w:rPr>
            <w:rFonts w:cs="cmr12"/>
            <w:i/>
          </w:rPr>
          <w:delText>p</w:delText>
        </w:r>
        <w:r w:rsidDel="008C1668">
          <w:rPr>
            <w:rFonts w:cs="cmr12"/>
            <w:i/>
            <w:vertAlign w:val="subscript"/>
          </w:rPr>
          <w:delText>j</w:delText>
        </w:r>
        <w:r w:rsidDel="008C1668">
          <w:rPr>
            <w:rFonts w:cs="cmr12"/>
            <w:i/>
          </w:rPr>
          <w:delText xml:space="preserve"> (j=1,2,3) </w:delText>
        </w:r>
        <w:r w:rsidDel="008C1668">
          <w:rPr>
            <w:rFonts w:cs="cmr12"/>
          </w:rPr>
          <w:delText xml:space="preserve">is the (subjective) probability of state </w:delText>
        </w:r>
        <w:r w:rsidDel="008C1668">
          <w:rPr>
            <w:rFonts w:cs="cmr12"/>
            <w:i/>
          </w:rPr>
          <w:delText xml:space="preserve">j </w:delText>
        </w:r>
        <w:r w:rsidDel="008C1668">
          <w:rPr>
            <w:rFonts w:cs="cmr12"/>
          </w:rPr>
          <w:delText xml:space="preserve">occurring, then the DM’s objective function is the maximisation of </w:delText>
        </w:r>
        <w:r w:rsidDel="008C1668">
          <w:rPr>
            <w:rFonts w:cs="cmr12"/>
            <w:i/>
          </w:rPr>
          <w:delText>p</w:delText>
        </w:r>
        <w:r w:rsidDel="008C1668">
          <w:rPr>
            <w:rFonts w:cs="cmr12"/>
            <w:i/>
            <w:vertAlign w:val="subscript"/>
          </w:rPr>
          <w:delText>1</w:delText>
        </w:r>
        <w:r w:rsidDel="008C1668">
          <w:rPr>
            <w:rFonts w:cs="cmr12"/>
            <w:i/>
          </w:rPr>
          <w:delText>u(d</w:delText>
        </w:r>
        <w:r w:rsidDel="008C1668">
          <w:rPr>
            <w:rFonts w:cs="cmr12"/>
            <w:i/>
            <w:vertAlign w:val="subscript"/>
          </w:rPr>
          <w:delText>1</w:delText>
        </w:r>
        <w:r w:rsidDel="008C1668">
          <w:rPr>
            <w:rFonts w:cs="cmr12"/>
            <w:i/>
          </w:rPr>
          <w:delText>) + p</w:delText>
        </w:r>
        <w:r w:rsidDel="008C1668">
          <w:rPr>
            <w:rFonts w:cs="cmr12"/>
            <w:i/>
            <w:vertAlign w:val="subscript"/>
          </w:rPr>
          <w:delText>2</w:delText>
        </w:r>
        <w:r w:rsidDel="008C1668">
          <w:rPr>
            <w:rFonts w:cs="cmr12"/>
            <w:i/>
          </w:rPr>
          <w:delText>u(d</w:delText>
        </w:r>
        <w:r w:rsidDel="008C1668">
          <w:rPr>
            <w:rFonts w:cs="cmr12"/>
            <w:i/>
            <w:vertAlign w:val="subscript"/>
          </w:rPr>
          <w:delText>2</w:delText>
        </w:r>
        <w:r w:rsidDel="008C1668">
          <w:rPr>
            <w:rFonts w:cs="cmr12"/>
            <w:i/>
          </w:rPr>
          <w:delText>) +</w:delText>
        </w:r>
        <w:r w:rsidRPr="00095168" w:rsidDel="008C1668">
          <w:rPr>
            <w:rFonts w:cs="cmr12"/>
            <w:i/>
          </w:rPr>
          <w:delText xml:space="preserve"> </w:delText>
        </w:r>
        <w:r w:rsidDel="008C1668">
          <w:rPr>
            <w:rFonts w:cs="cmr12"/>
            <w:i/>
          </w:rPr>
          <w:delText>p</w:delText>
        </w:r>
        <w:r w:rsidDel="008C1668">
          <w:rPr>
            <w:rFonts w:cs="cmr12"/>
            <w:i/>
            <w:vertAlign w:val="subscript"/>
          </w:rPr>
          <w:delText>3</w:delText>
        </w:r>
        <w:r w:rsidDel="008C1668">
          <w:rPr>
            <w:rFonts w:cs="cmr12"/>
            <w:i/>
          </w:rPr>
          <w:delText>u(d</w:delText>
        </w:r>
        <w:r w:rsidDel="008C1668">
          <w:rPr>
            <w:rFonts w:cs="cmr12"/>
            <w:i/>
            <w:vertAlign w:val="subscript"/>
          </w:rPr>
          <w:delText>3</w:delText>
        </w:r>
        <w:r w:rsidDel="008C1668">
          <w:rPr>
            <w:rFonts w:cs="cmr12"/>
            <w:i/>
          </w:rPr>
          <w:delText xml:space="preserve">) </w:delText>
        </w:r>
        <w:r w:rsidDel="008C1668">
          <w:rPr>
            <w:rFonts w:cs="cmr12"/>
          </w:rPr>
          <w:delText xml:space="preserve">where </w:delText>
        </w:r>
        <w:r w:rsidDel="008C1668">
          <w:rPr>
            <w:rFonts w:cs="cmr12"/>
            <w:i/>
          </w:rPr>
          <w:delText xml:space="preserve">u(.) </w:delText>
        </w:r>
        <w:r w:rsidDel="008C1668">
          <w:rPr>
            <w:rFonts w:cs="cmr12"/>
          </w:rPr>
          <w:delText>is the individual’s utility function.</w:delText>
        </w:r>
        <w:r w:rsidR="00275AF6" w:rsidDel="008C1668">
          <w:rPr>
            <w:rFonts w:cs="cmr12"/>
          </w:rPr>
          <w:delText xml:space="preserve"> If instead the DM follows Mean-Variance (MV) theory using probabilities </w:delText>
        </w:r>
        <w:r w:rsidR="00275AF6" w:rsidDel="008C1668">
          <w:rPr>
            <w:rFonts w:cs="cmr12"/>
            <w:i/>
          </w:rPr>
          <w:delText>p</w:delText>
        </w:r>
        <w:r w:rsidR="00275AF6" w:rsidDel="008C1668">
          <w:rPr>
            <w:rFonts w:cs="cmr12"/>
            <w:i/>
            <w:vertAlign w:val="subscript"/>
          </w:rPr>
          <w:delText>j</w:delText>
        </w:r>
        <w:r w:rsidR="00275AF6" w:rsidDel="008C1668">
          <w:rPr>
            <w:rFonts w:cs="cmr12"/>
            <w:i/>
          </w:rPr>
          <w:delText xml:space="preserve"> (j=1,2,3)</w:delText>
        </w:r>
        <w:r w:rsidR="00937D97" w:rsidDel="008C1668">
          <w:rPr>
            <w:rFonts w:cs="cmr12"/>
            <w:i/>
          </w:rPr>
          <w:delText>,</w:delText>
        </w:r>
        <w:r w:rsidR="00275AF6" w:rsidDel="008C1668">
          <w:rPr>
            <w:rFonts w:cs="cmr12"/>
            <w:i/>
          </w:rPr>
          <w:delText xml:space="preserve"> </w:delText>
        </w:r>
        <w:r w:rsidR="00275AF6" w:rsidDel="008C1668">
          <w:rPr>
            <w:rFonts w:cs="cmr12"/>
          </w:rPr>
          <w:delText>then the objective is the maximisation of</w:delText>
        </w:r>
        <w:r w:rsidR="00607C93" w:rsidDel="008C1668">
          <w:rPr>
            <w:rFonts w:cs="cmr12"/>
          </w:rPr>
          <w:delText xml:space="preserve"> </w:delText>
        </w:r>
        <w:r w:rsidR="00607C93" w:rsidDel="008C1668">
          <w:rPr>
            <w:rFonts w:cs="cmr12"/>
            <w:i/>
          </w:rPr>
          <w:delText>μ – rσ</w:delText>
        </w:r>
        <w:r w:rsidR="00607C93" w:rsidDel="008C1668">
          <w:rPr>
            <w:rFonts w:cs="cmr12"/>
            <w:i/>
            <w:vertAlign w:val="superscript"/>
          </w:rPr>
          <w:delText>2</w:delText>
        </w:r>
        <w:r w:rsidR="007D4D77" w:rsidDel="008C1668">
          <w:rPr>
            <w:rFonts w:cs="cmr12"/>
          </w:rPr>
          <w:delText>,</w:delText>
        </w:r>
        <w:r w:rsidR="00607C93" w:rsidDel="008C1668">
          <w:rPr>
            <w:rFonts w:cs="cmr12"/>
            <w:i/>
          </w:rPr>
          <w:delText xml:space="preserve"> </w:delText>
        </w:r>
        <w:r w:rsidR="00607C93" w:rsidDel="008C1668">
          <w:rPr>
            <w:rFonts w:cs="cmr12"/>
          </w:rPr>
          <w:delText xml:space="preserve">where </w:delText>
        </w:r>
        <w:r w:rsidR="00607C93" w:rsidDel="008C1668">
          <w:rPr>
            <w:rFonts w:cs="cmr12"/>
            <w:i/>
          </w:rPr>
          <w:delText xml:space="preserve">r </w:delText>
        </w:r>
        <w:r w:rsidR="00607C93" w:rsidDel="008C1668">
          <w:rPr>
            <w:rFonts w:cs="cmr12"/>
          </w:rPr>
          <w:delText xml:space="preserve">indicates the attitude to risk and the mean, </w:delText>
        </w:r>
        <w:r w:rsidR="00607C93" w:rsidDel="008C1668">
          <w:rPr>
            <w:rFonts w:cs="cmr12"/>
            <w:i/>
          </w:rPr>
          <w:delText>μ,</w:delText>
        </w:r>
        <w:r w:rsidR="00607C93" w:rsidDel="008C1668">
          <w:rPr>
            <w:rFonts w:cs="cmr12"/>
          </w:rPr>
          <w:delText xml:space="preserve">  and variance, </w:delText>
        </w:r>
        <w:r w:rsidR="00607C93" w:rsidDel="008C1668">
          <w:rPr>
            <w:rFonts w:cs="cmr12"/>
            <w:i/>
          </w:rPr>
          <w:delText>σ</w:delText>
        </w:r>
        <w:r w:rsidR="00607C93" w:rsidDel="008C1668">
          <w:rPr>
            <w:rFonts w:cs="cmr12"/>
            <w:i/>
            <w:vertAlign w:val="superscript"/>
          </w:rPr>
          <w:delText>2</w:delText>
        </w:r>
        <w:r w:rsidR="00607C93" w:rsidDel="008C1668">
          <w:rPr>
            <w:rFonts w:cs="cmr12"/>
          </w:rPr>
          <w:delText xml:space="preserve">, of the portfolio are given by </w:delText>
        </w:r>
        <w:r w:rsidR="00607C93" w:rsidDel="008C1668">
          <w:rPr>
            <w:rFonts w:cs="cmr12"/>
            <w:i/>
          </w:rPr>
          <w:delText>μ = p</w:delText>
        </w:r>
        <w:r w:rsidR="00607C93" w:rsidDel="008C1668">
          <w:rPr>
            <w:rFonts w:cs="cmr12"/>
            <w:i/>
            <w:vertAlign w:val="subscript"/>
          </w:rPr>
          <w:delText>1</w:delText>
        </w:r>
        <w:r w:rsidR="00607C93" w:rsidDel="008C1668">
          <w:rPr>
            <w:rFonts w:cs="cmr12"/>
            <w:i/>
          </w:rPr>
          <w:delText>d</w:delText>
        </w:r>
        <w:r w:rsidR="00607C93" w:rsidDel="008C1668">
          <w:rPr>
            <w:rFonts w:cs="cmr12"/>
            <w:i/>
            <w:vertAlign w:val="subscript"/>
          </w:rPr>
          <w:delText>1</w:delText>
        </w:r>
        <w:r w:rsidR="00607C93" w:rsidDel="008C1668">
          <w:rPr>
            <w:rFonts w:cs="cmr12"/>
            <w:i/>
          </w:rPr>
          <w:delText xml:space="preserve"> + p</w:delText>
        </w:r>
        <w:r w:rsidR="00607C93" w:rsidDel="008C1668">
          <w:rPr>
            <w:rFonts w:cs="cmr12"/>
            <w:i/>
            <w:vertAlign w:val="subscript"/>
          </w:rPr>
          <w:delText>2</w:delText>
        </w:r>
        <w:r w:rsidR="00607C93" w:rsidDel="008C1668">
          <w:rPr>
            <w:rFonts w:cs="cmr12"/>
            <w:i/>
          </w:rPr>
          <w:delText>d</w:delText>
        </w:r>
        <w:r w:rsidR="00607C93" w:rsidDel="008C1668">
          <w:rPr>
            <w:rFonts w:cs="cmr12"/>
            <w:i/>
            <w:vertAlign w:val="subscript"/>
          </w:rPr>
          <w:delText>2</w:delText>
        </w:r>
        <w:r w:rsidR="00607C93" w:rsidDel="008C1668">
          <w:rPr>
            <w:rFonts w:cs="cmr12"/>
            <w:i/>
          </w:rPr>
          <w:delText xml:space="preserve"> +</w:delText>
        </w:r>
        <w:r w:rsidR="00607C93" w:rsidRPr="00607C93" w:rsidDel="008C1668">
          <w:rPr>
            <w:rFonts w:cs="cmr12"/>
            <w:i/>
          </w:rPr>
          <w:delText xml:space="preserve"> </w:delText>
        </w:r>
        <w:r w:rsidR="00607C93" w:rsidDel="008C1668">
          <w:rPr>
            <w:rFonts w:cs="cmr12"/>
            <w:i/>
          </w:rPr>
          <w:delText>p</w:delText>
        </w:r>
        <w:r w:rsidR="00607C93" w:rsidDel="008C1668">
          <w:rPr>
            <w:rFonts w:cs="cmr12"/>
            <w:i/>
            <w:vertAlign w:val="subscript"/>
          </w:rPr>
          <w:delText>3</w:delText>
        </w:r>
        <w:r w:rsidR="00607C93" w:rsidDel="008C1668">
          <w:rPr>
            <w:rFonts w:cs="cmr12"/>
            <w:i/>
          </w:rPr>
          <w:delText>d</w:delText>
        </w:r>
        <w:r w:rsidR="00607C93" w:rsidDel="008C1668">
          <w:rPr>
            <w:rFonts w:cs="cmr12"/>
            <w:i/>
            <w:vertAlign w:val="subscript"/>
          </w:rPr>
          <w:delText xml:space="preserve">3 </w:delText>
        </w:r>
        <w:r w:rsidR="00607C93" w:rsidDel="008C1668">
          <w:rPr>
            <w:rFonts w:cs="cmr12"/>
          </w:rPr>
          <w:delText xml:space="preserve">and </w:delText>
        </w:r>
        <w:r w:rsidR="00607C93" w:rsidDel="008C1668">
          <w:rPr>
            <w:rFonts w:cs="cmr12"/>
            <w:i/>
          </w:rPr>
          <w:delText>σ</w:delText>
        </w:r>
        <w:r w:rsidR="00607C93" w:rsidDel="008C1668">
          <w:rPr>
            <w:rFonts w:cs="cmr12"/>
            <w:i/>
            <w:vertAlign w:val="superscript"/>
          </w:rPr>
          <w:delText>2</w:delText>
        </w:r>
        <w:r w:rsidR="00607C93" w:rsidDel="008C1668">
          <w:rPr>
            <w:rFonts w:cs="cmr12"/>
            <w:i/>
          </w:rPr>
          <w:delText xml:space="preserve"> = p</w:delText>
        </w:r>
        <w:r w:rsidR="00607C93" w:rsidDel="008C1668">
          <w:rPr>
            <w:rFonts w:cs="cmr12"/>
            <w:i/>
            <w:vertAlign w:val="subscript"/>
          </w:rPr>
          <w:delText>1</w:delText>
        </w:r>
        <w:r w:rsidR="00607C93" w:rsidDel="008C1668">
          <w:rPr>
            <w:rFonts w:cs="cmr12"/>
            <w:i/>
          </w:rPr>
          <w:delText>(d</w:delText>
        </w:r>
        <w:r w:rsidR="00607C93" w:rsidDel="008C1668">
          <w:rPr>
            <w:rFonts w:cs="cmr12"/>
            <w:i/>
            <w:vertAlign w:val="subscript"/>
          </w:rPr>
          <w:delText>1</w:delText>
        </w:r>
        <w:r w:rsidR="00607C93" w:rsidDel="008C1668">
          <w:rPr>
            <w:rFonts w:cs="cmr12"/>
            <w:i/>
          </w:rPr>
          <w:delText>-μ)</w:delText>
        </w:r>
        <w:r w:rsidR="00607C93" w:rsidDel="008C1668">
          <w:rPr>
            <w:rFonts w:cs="cmr12"/>
            <w:i/>
            <w:vertAlign w:val="superscript"/>
          </w:rPr>
          <w:delText>2</w:delText>
        </w:r>
        <w:r w:rsidR="00607C93" w:rsidDel="008C1668">
          <w:rPr>
            <w:rFonts w:cs="cmr12"/>
            <w:i/>
          </w:rPr>
          <w:delText xml:space="preserve"> + p</w:delText>
        </w:r>
        <w:r w:rsidR="00607C93" w:rsidDel="008C1668">
          <w:rPr>
            <w:rFonts w:cs="cmr12"/>
            <w:i/>
            <w:vertAlign w:val="subscript"/>
          </w:rPr>
          <w:delText>2</w:delText>
        </w:r>
        <w:r w:rsidR="00607C93" w:rsidDel="008C1668">
          <w:rPr>
            <w:rFonts w:cs="cmr12"/>
            <w:i/>
          </w:rPr>
          <w:delText>(d</w:delText>
        </w:r>
        <w:r w:rsidR="00607C93" w:rsidDel="008C1668">
          <w:rPr>
            <w:rFonts w:cs="cmr12"/>
            <w:i/>
            <w:vertAlign w:val="subscript"/>
          </w:rPr>
          <w:delText>2</w:delText>
        </w:r>
        <w:r w:rsidR="00607C93" w:rsidDel="008C1668">
          <w:rPr>
            <w:rFonts w:cs="cmr12"/>
            <w:i/>
          </w:rPr>
          <w:delText>-μ)</w:delText>
        </w:r>
        <w:r w:rsidR="00607C93" w:rsidDel="008C1668">
          <w:rPr>
            <w:rFonts w:cs="cmr12"/>
            <w:i/>
            <w:vertAlign w:val="superscript"/>
          </w:rPr>
          <w:delText>2</w:delText>
        </w:r>
        <w:r w:rsidR="00607C93" w:rsidDel="008C1668">
          <w:rPr>
            <w:rFonts w:cs="cmr12"/>
            <w:i/>
          </w:rPr>
          <w:delText xml:space="preserve"> + p</w:delText>
        </w:r>
        <w:r w:rsidR="00607C93" w:rsidDel="008C1668">
          <w:rPr>
            <w:rFonts w:cs="cmr12"/>
            <w:i/>
            <w:vertAlign w:val="subscript"/>
          </w:rPr>
          <w:delText>3</w:delText>
        </w:r>
        <w:r w:rsidR="00607C93" w:rsidDel="008C1668">
          <w:rPr>
            <w:rFonts w:cs="cmr12"/>
            <w:i/>
          </w:rPr>
          <w:delText>(d</w:delText>
        </w:r>
        <w:r w:rsidR="00607C93" w:rsidDel="008C1668">
          <w:rPr>
            <w:rFonts w:cs="cmr12"/>
            <w:i/>
            <w:vertAlign w:val="subscript"/>
          </w:rPr>
          <w:delText>3</w:delText>
        </w:r>
        <w:r w:rsidR="00607C93" w:rsidDel="008C1668">
          <w:rPr>
            <w:rFonts w:cs="cmr12"/>
            <w:i/>
          </w:rPr>
          <w:delText>-μ)</w:delText>
        </w:r>
        <w:r w:rsidR="00607C93" w:rsidDel="008C1668">
          <w:rPr>
            <w:rFonts w:cs="cmr12"/>
            <w:i/>
            <w:vertAlign w:val="superscript"/>
          </w:rPr>
          <w:delText>2</w:delText>
        </w:r>
        <w:r w:rsidR="00607C93" w:rsidDel="008C1668">
          <w:rPr>
            <w:rFonts w:cs="cmr12"/>
            <w:i/>
          </w:rPr>
          <w:delText xml:space="preserve"> </w:delText>
        </w:r>
        <w:r w:rsidR="00CE0864" w:rsidDel="008C1668">
          <w:rPr>
            <w:rFonts w:cs="cmr12"/>
          </w:rPr>
          <w:delText>.</w:delText>
        </w:r>
      </w:del>
    </w:p>
    <w:p w14:paraId="4D3BC92B" w14:textId="707FA725" w:rsidR="00937D97" w:rsidDel="008C1668" w:rsidRDefault="00937D97" w:rsidP="009F60D5">
      <w:pPr>
        <w:autoSpaceDE w:val="0"/>
        <w:autoSpaceDN w:val="0"/>
        <w:adjustRightInd w:val="0"/>
        <w:spacing w:line="360" w:lineRule="auto"/>
        <w:ind w:firstLine="357"/>
        <w:jc w:val="both"/>
        <w:rPr>
          <w:del w:id="1436" w:author="John Hey" w:date="2016-10-28T11:24:00Z"/>
          <w:rFonts w:cs="cmr12"/>
        </w:rPr>
        <w:pPrChange w:id="1437" w:author="John Hey" w:date="2016-10-28T10:57:00Z">
          <w:pPr>
            <w:autoSpaceDE w:val="0"/>
            <w:autoSpaceDN w:val="0"/>
            <w:adjustRightInd w:val="0"/>
            <w:spacing w:line="480" w:lineRule="auto"/>
            <w:ind w:firstLine="357"/>
            <w:jc w:val="both"/>
          </w:pPr>
        </w:pPrChange>
      </w:pPr>
      <w:del w:id="1438" w:author="John Hey" w:date="2016-10-28T11:24:00Z">
        <w:r w:rsidDel="008C1668">
          <w:rPr>
            <w:rFonts w:cs="cmr12"/>
          </w:rPr>
          <w:delText xml:space="preserve">The above assumes that the DM works with either objective or subjective probabilities. If, however, the DM is in a situation of ambiguity and feels unable to attach </w:delText>
        </w:r>
        <w:r w:rsidR="00AC33B8" w:rsidDel="008C1668">
          <w:rPr>
            <w:rFonts w:cs="cmr12"/>
          </w:rPr>
          <w:delText xml:space="preserve">unique </w:delText>
        </w:r>
        <w:r w:rsidDel="008C1668">
          <w:rPr>
            <w:rFonts w:cs="cmr12"/>
          </w:rPr>
          <w:delText xml:space="preserve">probabilities to the various states of the world, then to model his or her behaviour we need to turn to one of the new theories of behaviour under ambiguity. In this paper we </w:delText>
        </w:r>
        <w:r w:rsidR="007D4D77" w:rsidDel="008C1668">
          <w:rPr>
            <w:rFonts w:cs="cmr12"/>
          </w:rPr>
          <w:delText>work with the simplest – MaxMin Expected Utility (M</w:delText>
        </w:r>
        <w:r w:rsidDel="008C1668">
          <w:rPr>
            <w:rFonts w:cs="cmr12"/>
          </w:rPr>
          <w:delText>EU</w:delText>
        </w:r>
        <w:r w:rsidR="007D4D77" w:rsidDel="008C1668">
          <w:rPr>
            <w:rFonts w:cs="cmr12"/>
          </w:rPr>
          <w:delText>)</w:delText>
        </w:r>
        <w:r w:rsidDel="008C1668">
          <w:rPr>
            <w:rFonts w:cs="cmr12"/>
          </w:rPr>
          <w:delText xml:space="preserve"> and the </w:delText>
        </w:r>
        <w:r w:rsidR="007D4D77" w:rsidDel="008C1668">
          <w:rPr>
            <w:rFonts w:cs="cmr12"/>
          </w:rPr>
          <w:delText>α-MEU</w:delText>
        </w:r>
        <w:r w:rsidDel="008C1668">
          <w:rPr>
            <w:rFonts w:cs="cmr12"/>
          </w:rPr>
          <w:delText xml:space="preserve"> model. Both of these theories start by </w:delText>
        </w:r>
        <w:r w:rsidR="00AC33B8" w:rsidDel="008C1668">
          <w:rPr>
            <w:rFonts w:cs="cmr12"/>
          </w:rPr>
          <w:delText>assuming that, while the DM can</w:delText>
        </w:r>
        <w:r w:rsidDel="008C1668">
          <w:rPr>
            <w:rFonts w:cs="cmr12"/>
          </w:rPr>
          <w:delText xml:space="preserve">not attach unique probabilities to the various states, he or she works with a </w:delText>
        </w:r>
        <w:r w:rsidDel="008C1668">
          <w:rPr>
            <w:rFonts w:cs="cmr12"/>
            <w:i/>
          </w:rPr>
          <w:delText xml:space="preserve">set of possible probabilities. </w:delText>
        </w:r>
        <w:r w:rsidDel="008C1668">
          <w:rPr>
            <w:rFonts w:cs="cmr12"/>
          </w:rPr>
          <w:delText>The theories do not s</w:delText>
        </w:r>
        <w:r w:rsidR="00C85858" w:rsidDel="008C1668">
          <w:rPr>
            <w:rFonts w:cs="cmr12"/>
          </w:rPr>
          <w:delText>ay how this set is specified. We</w:delText>
        </w:r>
        <w:r w:rsidDel="008C1668">
          <w:rPr>
            <w:rFonts w:cs="cmr12"/>
          </w:rPr>
          <w:delText xml:space="preserve"> assume what appears to be the simplest: this set is all possible probabilities defined by </w:delText>
        </w:r>
        <w:r w:rsidR="00A4497D" w:rsidDel="008C1668">
          <w:rPr>
            <w:rFonts w:cs="cmr12"/>
          </w:rPr>
          <w:delText xml:space="preserve">(non-negative) </w:delText>
        </w:r>
        <w:r w:rsidDel="008C1668">
          <w:rPr>
            <w:rFonts w:cs="cmr12"/>
            <w:i/>
          </w:rPr>
          <w:delText xml:space="preserve">lower bounds </w:delText>
        </w:r>
        <w:r w:rsidDel="008C1668">
          <w:rPr>
            <w:rFonts w:cs="cmr12"/>
            <w:i/>
            <w:u w:val="single"/>
          </w:rPr>
          <w:delText>p</w:delText>
        </w:r>
        <w:r w:rsidRPr="00937D97" w:rsidDel="008C1668">
          <w:rPr>
            <w:rFonts w:cs="cmr12"/>
            <w:i/>
            <w:vertAlign w:val="subscript"/>
          </w:rPr>
          <w:delText>1</w:delText>
        </w:r>
        <w:r w:rsidDel="008C1668">
          <w:rPr>
            <w:rFonts w:cs="cmr12"/>
            <w:i/>
          </w:rPr>
          <w:delText xml:space="preserve">, </w:delText>
        </w:r>
        <w:r w:rsidDel="008C1668">
          <w:rPr>
            <w:rFonts w:cs="cmr12"/>
            <w:i/>
            <w:u w:val="single"/>
          </w:rPr>
          <w:delText>p</w:delText>
        </w:r>
        <w:r w:rsidDel="008C1668">
          <w:rPr>
            <w:rFonts w:cs="cmr12"/>
            <w:i/>
            <w:vertAlign w:val="subscript"/>
          </w:rPr>
          <w:delText>2</w:delText>
        </w:r>
        <w:r w:rsidDel="008C1668">
          <w:rPr>
            <w:rFonts w:cs="cmr12"/>
            <w:i/>
          </w:rPr>
          <w:delText xml:space="preserve"> </w:delText>
        </w:r>
        <w:r w:rsidDel="008C1668">
          <w:rPr>
            <w:rFonts w:cs="cmr12"/>
          </w:rPr>
          <w:delText xml:space="preserve">and </w:delText>
        </w:r>
        <w:r w:rsidDel="008C1668">
          <w:rPr>
            <w:rFonts w:cs="cmr12"/>
            <w:i/>
            <w:u w:val="single"/>
          </w:rPr>
          <w:delText>p</w:delText>
        </w:r>
        <w:r w:rsidDel="008C1668">
          <w:rPr>
            <w:rFonts w:cs="cmr12"/>
            <w:i/>
            <w:vertAlign w:val="subscript"/>
          </w:rPr>
          <w:delText>3</w:delText>
        </w:r>
        <w:r w:rsidDel="008C1668">
          <w:rPr>
            <w:rFonts w:cs="cmr12"/>
            <w:i/>
          </w:rPr>
          <w:delText xml:space="preserve"> </w:delText>
        </w:r>
        <w:r w:rsidR="00717BA7" w:rsidDel="008C1668">
          <w:rPr>
            <w:rFonts w:cs="cmr12"/>
          </w:rPr>
          <w:delText>(</w:delText>
        </w:r>
        <w:r w:rsidDel="008C1668">
          <w:rPr>
            <w:rFonts w:cs="cmr12"/>
          </w:rPr>
          <w:delText xml:space="preserve">where </w:delText>
        </w:r>
        <w:r w:rsidDel="008C1668">
          <w:rPr>
            <w:rFonts w:cs="cmr12"/>
            <w:i/>
            <w:u w:val="single"/>
          </w:rPr>
          <w:delText>p</w:delText>
        </w:r>
        <w:r w:rsidRPr="00937D97" w:rsidDel="008C1668">
          <w:rPr>
            <w:rFonts w:cs="cmr12"/>
            <w:i/>
            <w:vertAlign w:val="subscript"/>
          </w:rPr>
          <w:delText>1</w:delText>
        </w:r>
        <w:r w:rsidDel="008C1668">
          <w:rPr>
            <w:rFonts w:cs="cmr12"/>
            <w:i/>
          </w:rPr>
          <w:delText xml:space="preserve"> + </w:delText>
        </w:r>
        <w:r w:rsidDel="008C1668">
          <w:rPr>
            <w:rFonts w:cs="cmr12"/>
            <w:i/>
            <w:u w:val="single"/>
          </w:rPr>
          <w:delText>p</w:delText>
        </w:r>
        <w:r w:rsidDel="008C1668">
          <w:rPr>
            <w:rFonts w:cs="cmr12"/>
            <w:i/>
            <w:vertAlign w:val="subscript"/>
          </w:rPr>
          <w:delText>2</w:delText>
        </w:r>
        <w:r w:rsidDel="008C1668">
          <w:rPr>
            <w:rFonts w:cs="cmr12"/>
            <w:i/>
          </w:rPr>
          <w:delText xml:space="preserve"> +</w:delText>
        </w:r>
        <w:r w:rsidDel="008C1668">
          <w:rPr>
            <w:rFonts w:cs="cmr12"/>
          </w:rPr>
          <w:delText xml:space="preserve"> </w:delText>
        </w:r>
        <w:r w:rsidDel="008C1668">
          <w:rPr>
            <w:rFonts w:cs="cmr12"/>
            <w:i/>
            <w:u w:val="single"/>
          </w:rPr>
          <w:delText>p</w:delText>
        </w:r>
        <w:r w:rsidDel="008C1668">
          <w:rPr>
            <w:rFonts w:cs="cmr12"/>
            <w:i/>
            <w:vertAlign w:val="subscript"/>
          </w:rPr>
          <w:delText xml:space="preserve">3 </w:delText>
        </w:r>
        <w:r w:rsidR="00722B67" w:rsidDel="008C1668">
          <w:rPr>
            <w:rFonts w:cs="cmr12"/>
            <w:i/>
            <w:vertAlign w:val="subscript"/>
          </w:rPr>
          <w:delText xml:space="preserve"> </w:delText>
        </w:r>
        <w:r w:rsidR="00722B67" w:rsidDel="008C1668">
          <w:rPr>
            <w:rFonts w:cs="cmr12"/>
            <w:i/>
          </w:rPr>
          <w:delText>≤</w:delText>
        </w:r>
        <w:r w:rsidDel="008C1668">
          <w:rPr>
            <w:rFonts w:cs="cmr12"/>
            <w:i/>
          </w:rPr>
          <w:delText xml:space="preserve"> 1</w:delText>
        </w:r>
        <w:r w:rsidR="00717BA7" w:rsidDel="008C1668">
          <w:rPr>
            <w:rFonts w:cs="cmr12"/>
          </w:rPr>
          <w:delText>)</w:delText>
        </w:r>
        <w:r w:rsidR="000113EE" w:rsidDel="008C1668">
          <w:rPr>
            <w:rFonts w:cs="cmr12"/>
            <w:i/>
          </w:rPr>
          <w:delText xml:space="preserve"> </w:delText>
        </w:r>
        <w:r w:rsidR="000113EE" w:rsidDel="008C1668">
          <w:rPr>
            <w:rFonts w:cs="cmr12"/>
          </w:rPr>
          <w:delText>on the probabilities</w:delText>
        </w:r>
        <w:r w:rsidDel="008C1668">
          <w:rPr>
            <w:rFonts w:cs="cmr12"/>
            <w:i/>
          </w:rPr>
          <w:delText xml:space="preserve">. </w:delText>
        </w:r>
        <w:r w:rsidDel="008C1668">
          <w:rPr>
            <w:rFonts w:cs="cmr12"/>
          </w:rPr>
          <w:delText>If you like</w:delText>
        </w:r>
        <w:r w:rsidR="000113EE" w:rsidDel="008C1668">
          <w:rPr>
            <w:rFonts w:cs="cmr12"/>
          </w:rPr>
          <w:delText>,</w:delText>
        </w:r>
        <w:r w:rsidDel="008C1668">
          <w:rPr>
            <w:rFonts w:cs="cmr12"/>
          </w:rPr>
          <w:delText xml:space="preserve"> it is a little triangle properly within the Marschak-Machina triangle.</w:delText>
        </w:r>
      </w:del>
    </w:p>
    <w:p w14:paraId="4D3BC92C" w14:textId="7867A0F8" w:rsidR="007540F4" w:rsidDel="00FF3EF3" w:rsidRDefault="007D4D77" w:rsidP="009F60D5">
      <w:pPr>
        <w:autoSpaceDE w:val="0"/>
        <w:autoSpaceDN w:val="0"/>
        <w:adjustRightInd w:val="0"/>
        <w:spacing w:line="360" w:lineRule="auto"/>
        <w:ind w:firstLine="357"/>
        <w:jc w:val="both"/>
        <w:rPr>
          <w:del w:id="1439" w:author="John Hey" w:date="2016-10-28T11:50:00Z"/>
          <w:moveFrom w:id="1440" w:author="John Hey" w:date="2016-10-28T11:24:00Z"/>
          <w:rFonts w:cs="cmr12"/>
        </w:rPr>
        <w:pPrChange w:id="1441" w:author="John Hey" w:date="2016-10-28T10:57:00Z">
          <w:pPr>
            <w:autoSpaceDE w:val="0"/>
            <w:autoSpaceDN w:val="0"/>
            <w:adjustRightInd w:val="0"/>
            <w:spacing w:line="480" w:lineRule="auto"/>
            <w:ind w:firstLine="357"/>
            <w:jc w:val="both"/>
          </w:pPr>
        </w:pPrChange>
      </w:pPr>
      <w:moveFromRangeStart w:id="1442" w:author="John Hey" w:date="2016-10-28T11:24:00Z" w:name="move465417199"/>
      <w:moveFrom w:id="1443" w:author="John Hey" w:date="2016-10-28T11:24:00Z">
        <w:del w:id="1444" w:author="John Hey" w:date="2016-10-28T11:50:00Z">
          <w:r w:rsidDel="00FF3EF3">
            <w:rPr>
              <w:rFonts w:cs="cmr12"/>
            </w:rPr>
            <w:delText>MEU</w:delText>
          </w:r>
          <w:r w:rsidR="007540F4" w:rsidDel="00FF3EF3">
            <w:rPr>
              <w:rFonts w:cs="cmr12"/>
            </w:rPr>
            <w:delText xml:space="preserve"> postulates that the objective function</w:delText>
          </w:r>
          <w:r w:rsidR="00A4497D" w:rsidDel="00FF3EF3">
            <w:rPr>
              <w:rFonts w:cs="cmr12"/>
            </w:rPr>
            <w:delText xml:space="preserve"> of the DM</w:delText>
          </w:r>
          <w:r w:rsidR="007540F4" w:rsidDel="00FF3EF3">
            <w:rPr>
              <w:rFonts w:cs="cmr12"/>
            </w:rPr>
            <w:delText xml:space="preserve"> is to choose the allocation which maximises the minimum expected utility over this set of possible probabilities. The </w:delText>
          </w:r>
          <w:r w:rsidR="00A128C4" w:rsidDel="00FF3EF3">
            <w:rPr>
              <w:rFonts w:cs="cmr12"/>
            </w:rPr>
            <w:delText>α</w:delText>
          </w:r>
          <w:r w:rsidR="007540F4" w:rsidDel="00FF3EF3">
            <w:rPr>
              <w:rFonts w:cs="cmr12"/>
            </w:rPr>
            <w:delText>-</w:delText>
          </w:r>
          <w:r w:rsidR="00D35424" w:rsidDel="00FF3EF3">
            <w:rPr>
              <w:rFonts w:cs="cmr12"/>
            </w:rPr>
            <w:delText>M</w:delText>
          </w:r>
          <w:r w:rsidR="007540F4" w:rsidDel="00FF3EF3">
            <w:rPr>
              <w:rFonts w:cs="cmr12"/>
            </w:rPr>
            <w:delText xml:space="preserve">EU model generalises this to maximising the weighted average of the minimum and maximum expected utility over this set. More precisely, the </w:delText>
          </w:r>
          <w:r w:rsidR="00A128C4" w:rsidDel="00FF3EF3">
            <w:rPr>
              <w:rFonts w:cs="cmr12"/>
            </w:rPr>
            <w:delText>α</w:delText>
          </w:r>
          <w:r w:rsidR="007540F4" w:rsidDel="00FF3EF3">
            <w:rPr>
              <w:rFonts w:cs="cmr12"/>
            </w:rPr>
            <w:delText>-</w:delText>
          </w:r>
          <w:r w:rsidR="00A128C4" w:rsidDel="00FF3EF3">
            <w:rPr>
              <w:rFonts w:cs="cmr12"/>
            </w:rPr>
            <w:delText>M</w:delText>
          </w:r>
          <w:r w:rsidR="007540F4" w:rsidDel="00FF3EF3">
            <w:rPr>
              <w:rFonts w:cs="cmr12"/>
            </w:rPr>
            <w:delText xml:space="preserve">EU model’s objective function is the maximisation of </w:delText>
          </w:r>
        </w:del>
      </w:moveFrom>
    </w:p>
    <w:p w14:paraId="4D3BC92D" w14:textId="39DE6B91" w:rsidR="007540F4" w:rsidRPr="00722B67" w:rsidDel="00FF3EF3" w:rsidRDefault="007540F4" w:rsidP="009F60D5">
      <w:pPr>
        <w:autoSpaceDE w:val="0"/>
        <w:autoSpaceDN w:val="0"/>
        <w:adjustRightInd w:val="0"/>
        <w:spacing w:line="360" w:lineRule="auto"/>
        <w:jc w:val="center"/>
        <w:rPr>
          <w:del w:id="1445" w:author="John Hey" w:date="2016-10-28T11:50:00Z"/>
          <w:moveFrom w:id="1446" w:author="John Hey" w:date="2016-10-28T11:24:00Z"/>
          <w:rFonts w:cs="cmr12"/>
          <w:i/>
          <w:sz w:val="18"/>
          <w:szCs w:val="18"/>
        </w:rPr>
        <w:pPrChange w:id="1447" w:author="John Hey" w:date="2016-10-28T10:57:00Z">
          <w:pPr>
            <w:autoSpaceDE w:val="0"/>
            <w:autoSpaceDN w:val="0"/>
            <w:adjustRightInd w:val="0"/>
            <w:spacing w:line="480" w:lineRule="auto"/>
            <w:jc w:val="center"/>
          </w:pPr>
        </w:pPrChange>
      </w:pPr>
      <w:moveFrom w:id="1448" w:author="John Hey" w:date="2016-10-28T11:24:00Z">
        <w:del w:id="1449" w:author="John Hey" w:date="2016-10-28T11:50:00Z">
          <w:r w:rsidRPr="00722B67" w:rsidDel="00FF3EF3">
            <w:rPr>
              <w:rFonts w:cs="cmr12"/>
              <w:i/>
              <w:sz w:val="18"/>
              <w:szCs w:val="18"/>
            </w:rPr>
            <w:delText>α</w:delText>
          </w:r>
          <w:r w:rsidRPr="00722B67" w:rsidDel="00FF3EF3">
            <w:rPr>
              <w:rFonts w:cs="cmr12"/>
              <w:sz w:val="18"/>
              <w:szCs w:val="18"/>
            </w:rPr>
            <w:delText>min(</w:delText>
          </w:r>
          <w:r w:rsidRPr="00722B67" w:rsidDel="00FF3EF3">
            <w:rPr>
              <w:rFonts w:cs="cmr12"/>
              <w:i/>
              <w:sz w:val="18"/>
              <w:szCs w:val="18"/>
              <w:u w:val="single"/>
            </w:rPr>
            <w:delText>p</w:delText>
          </w:r>
          <w:r w:rsidRPr="00722B67" w:rsidDel="00FF3EF3">
            <w:rPr>
              <w:rFonts w:cs="cmr12"/>
              <w:i/>
              <w:sz w:val="18"/>
              <w:szCs w:val="18"/>
            </w:rPr>
            <w:delText>1≤p1,</w:delText>
          </w:r>
          <w:r w:rsidRPr="00722B67" w:rsidDel="00FF3EF3">
            <w:rPr>
              <w:rFonts w:cs="cmr12"/>
              <w:i/>
              <w:sz w:val="18"/>
              <w:szCs w:val="18"/>
              <w:u w:val="single"/>
            </w:rPr>
            <w:delText xml:space="preserve"> p</w:delText>
          </w:r>
          <w:r w:rsidRPr="00722B67" w:rsidDel="00FF3EF3">
            <w:rPr>
              <w:rFonts w:cs="cmr12"/>
              <w:i/>
              <w:sz w:val="18"/>
              <w:szCs w:val="18"/>
            </w:rPr>
            <w:delText>2≤p2,</w:delText>
          </w:r>
          <w:r w:rsidRPr="00722B67" w:rsidDel="00FF3EF3">
            <w:rPr>
              <w:rFonts w:cs="cmr12"/>
              <w:i/>
              <w:sz w:val="18"/>
              <w:szCs w:val="18"/>
              <w:u w:val="single"/>
            </w:rPr>
            <w:delText xml:space="preserve"> p</w:delText>
          </w:r>
          <w:r w:rsidRPr="00722B67" w:rsidDel="00FF3EF3">
            <w:rPr>
              <w:rFonts w:cs="cmr12"/>
              <w:i/>
              <w:sz w:val="18"/>
              <w:szCs w:val="18"/>
            </w:rPr>
            <w:delText>3≤p3)</w:delText>
          </w:r>
          <w:r w:rsidRPr="00722B67" w:rsidDel="00FF3EF3">
            <w:rPr>
              <w:rFonts w:cs="cmr12"/>
              <w:i/>
              <w:sz w:val="18"/>
              <w:szCs w:val="18"/>
              <w:u w:val="single"/>
            </w:rPr>
            <w:delText>[</w:delText>
          </w:r>
          <w:r w:rsidRPr="00722B67" w:rsidDel="00FF3EF3">
            <w:rPr>
              <w:rFonts w:cs="cmr12"/>
              <w:i/>
              <w:sz w:val="18"/>
              <w:szCs w:val="18"/>
            </w:rPr>
            <w:delText xml:space="preserve"> p</w:delText>
          </w:r>
          <w:r w:rsidRPr="00722B67" w:rsidDel="00FF3EF3">
            <w:rPr>
              <w:rFonts w:cs="cmr12"/>
              <w:i/>
              <w:sz w:val="18"/>
              <w:szCs w:val="18"/>
              <w:vertAlign w:val="subscript"/>
            </w:rPr>
            <w:delText>1</w:delText>
          </w:r>
          <w:r w:rsidRPr="00722B67" w:rsidDel="00FF3EF3">
            <w:rPr>
              <w:rFonts w:cs="cmr12"/>
              <w:i/>
              <w:sz w:val="18"/>
              <w:szCs w:val="18"/>
            </w:rPr>
            <w:delText>u(d</w:delText>
          </w:r>
          <w:r w:rsidRPr="00722B67" w:rsidDel="00FF3EF3">
            <w:rPr>
              <w:rFonts w:cs="cmr12"/>
              <w:i/>
              <w:sz w:val="18"/>
              <w:szCs w:val="18"/>
              <w:vertAlign w:val="subscript"/>
            </w:rPr>
            <w:delText>1</w:delText>
          </w:r>
          <w:r w:rsidRPr="00722B67" w:rsidDel="00FF3EF3">
            <w:rPr>
              <w:rFonts w:cs="cmr12"/>
              <w:i/>
              <w:sz w:val="18"/>
              <w:szCs w:val="18"/>
            </w:rPr>
            <w:delText>) + p</w:delText>
          </w:r>
          <w:r w:rsidRPr="00722B67" w:rsidDel="00FF3EF3">
            <w:rPr>
              <w:rFonts w:cs="cmr12"/>
              <w:i/>
              <w:sz w:val="18"/>
              <w:szCs w:val="18"/>
              <w:vertAlign w:val="subscript"/>
            </w:rPr>
            <w:delText>2</w:delText>
          </w:r>
          <w:r w:rsidRPr="00722B67" w:rsidDel="00FF3EF3">
            <w:rPr>
              <w:rFonts w:cs="cmr12"/>
              <w:i/>
              <w:sz w:val="18"/>
              <w:szCs w:val="18"/>
            </w:rPr>
            <w:delText>u(d</w:delText>
          </w:r>
          <w:r w:rsidRPr="00722B67" w:rsidDel="00FF3EF3">
            <w:rPr>
              <w:rFonts w:cs="cmr12"/>
              <w:i/>
              <w:sz w:val="18"/>
              <w:szCs w:val="18"/>
              <w:vertAlign w:val="subscript"/>
            </w:rPr>
            <w:delText>2</w:delText>
          </w:r>
          <w:r w:rsidRPr="00722B67" w:rsidDel="00FF3EF3">
            <w:rPr>
              <w:rFonts w:cs="cmr12"/>
              <w:i/>
              <w:sz w:val="18"/>
              <w:szCs w:val="18"/>
            </w:rPr>
            <w:delText>) + p</w:delText>
          </w:r>
          <w:r w:rsidRPr="00722B67" w:rsidDel="00FF3EF3">
            <w:rPr>
              <w:rFonts w:cs="cmr12"/>
              <w:i/>
              <w:sz w:val="18"/>
              <w:szCs w:val="18"/>
              <w:vertAlign w:val="subscript"/>
            </w:rPr>
            <w:delText>3</w:delText>
          </w:r>
          <w:r w:rsidRPr="00722B67" w:rsidDel="00FF3EF3">
            <w:rPr>
              <w:rFonts w:cs="cmr12"/>
              <w:i/>
              <w:sz w:val="18"/>
              <w:szCs w:val="18"/>
            </w:rPr>
            <w:delText>u(d</w:delText>
          </w:r>
          <w:r w:rsidRPr="00722B67" w:rsidDel="00FF3EF3">
            <w:rPr>
              <w:rFonts w:cs="cmr12"/>
              <w:i/>
              <w:sz w:val="18"/>
              <w:szCs w:val="18"/>
              <w:vertAlign w:val="subscript"/>
            </w:rPr>
            <w:delText>3</w:delText>
          </w:r>
          <w:r w:rsidRPr="00722B67" w:rsidDel="00FF3EF3">
            <w:rPr>
              <w:rFonts w:cs="cmr12"/>
              <w:i/>
              <w:sz w:val="18"/>
              <w:szCs w:val="18"/>
            </w:rPr>
            <w:delText>)] +</w:delText>
          </w:r>
          <w:r w:rsidRPr="00722B67" w:rsidDel="00FF3EF3">
            <w:rPr>
              <w:rFonts w:cs="cmr12"/>
              <w:sz w:val="18"/>
              <w:szCs w:val="18"/>
            </w:rPr>
            <w:delText xml:space="preserve"> </w:delText>
          </w:r>
          <w:r w:rsidRPr="00722B67" w:rsidDel="00FF3EF3">
            <w:rPr>
              <w:rFonts w:cs="cmr12"/>
              <w:i/>
              <w:sz w:val="18"/>
              <w:szCs w:val="18"/>
            </w:rPr>
            <w:delText>(1-α</w:delText>
          </w:r>
          <w:r w:rsidRPr="00722B67" w:rsidDel="00FF3EF3">
            <w:rPr>
              <w:rFonts w:cs="cmr12"/>
              <w:sz w:val="18"/>
              <w:szCs w:val="18"/>
            </w:rPr>
            <w:delText>)max(</w:delText>
          </w:r>
          <w:r w:rsidRPr="00722B67" w:rsidDel="00FF3EF3">
            <w:rPr>
              <w:rFonts w:cs="cmr12"/>
              <w:i/>
              <w:sz w:val="18"/>
              <w:szCs w:val="18"/>
              <w:u w:val="single"/>
            </w:rPr>
            <w:delText>p</w:delText>
          </w:r>
          <w:r w:rsidRPr="00722B67" w:rsidDel="00FF3EF3">
            <w:rPr>
              <w:rFonts w:cs="cmr12"/>
              <w:i/>
              <w:sz w:val="18"/>
              <w:szCs w:val="18"/>
              <w:vertAlign w:val="subscript"/>
            </w:rPr>
            <w:delText>1</w:delText>
          </w:r>
          <w:r w:rsidRPr="00722B67" w:rsidDel="00FF3EF3">
            <w:rPr>
              <w:rFonts w:cs="cmr12"/>
              <w:i/>
              <w:sz w:val="18"/>
              <w:szCs w:val="18"/>
            </w:rPr>
            <w:delText>≤p</w:delText>
          </w:r>
          <w:r w:rsidRPr="00722B67" w:rsidDel="00FF3EF3">
            <w:rPr>
              <w:rFonts w:cs="cmr12"/>
              <w:i/>
              <w:sz w:val="18"/>
              <w:szCs w:val="18"/>
              <w:vertAlign w:val="subscript"/>
            </w:rPr>
            <w:delText>1</w:delText>
          </w:r>
          <w:r w:rsidRPr="00722B67" w:rsidDel="00FF3EF3">
            <w:rPr>
              <w:rFonts w:cs="cmr12"/>
              <w:i/>
              <w:sz w:val="18"/>
              <w:szCs w:val="18"/>
            </w:rPr>
            <w:delText>,</w:delText>
          </w:r>
          <w:r w:rsidRPr="00722B67" w:rsidDel="00FF3EF3">
            <w:rPr>
              <w:rFonts w:cs="cmr12"/>
              <w:i/>
              <w:sz w:val="18"/>
              <w:szCs w:val="18"/>
              <w:u w:val="single"/>
            </w:rPr>
            <w:delText xml:space="preserve"> p</w:delText>
          </w:r>
          <w:r w:rsidRPr="00722B67" w:rsidDel="00FF3EF3">
            <w:rPr>
              <w:rFonts w:cs="cmr12"/>
              <w:i/>
              <w:sz w:val="18"/>
              <w:szCs w:val="18"/>
              <w:vertAlign w:val="subscript"/>
            </w:rPr>
            <w:delText>2</w:delText>
          </w:r>
          <w:r w:rsidRPr="00722B67" w:rsidDel="00FF3EF3">
            <w:rPr>
              <w:rFonts w:cs="cmr12"/>
              <w:i/>
              <w:sz w:val="18"/>
              <w:szCs w:val="18"/>
            </w:rPr>
            <w:delText>≤p</w:delText>
          </w:r>
          <w:r w:rsidRPr="00722B67" w:rsidDel="00FF3EF3">
            <w:rPr>
              <w:rFonts w:cs="cmr12"/>
              <w:i/>
              <w:sz w:val="18"/>
              <w:szCs w:val="18"/>
              <w:vertAlign w:val="subscript"/>
            </w:rPr>
            <w:delText>2</w:delText>
          </w:r>
          <w:r w:rsidRPr="00722B67" w:rsidDel="00FF3EF3">
            <w:rPr>
              <w:rFonts w:cs="cmr12"/>
              <w:i/>
              <w:sz w:val="18"/>
              <w:szCs w:val="18"/>
            </w:rPr>
            <w:delText>,</w:delText>
          </w:r>
          <w:r w:rsidRPr="00722B67" w:rsidDel="00FF3EF3">
            <w:rPr>
              <w:rFonts w:cs="cmr12"/>
              <w:i/>
              <w:sz w:val="18"/>
              <w:szCs w:val="18"/>
              <w:u w:val="single"/>
            </w:rPr>
            <w:delText xml:space="preserve"> p</w:delText>
          </w:r>
          <w:r w:rsidRPr="00722B67" w:rsidDel="00FF3EF3">
            <w:rPr>
              <w:rFonts w:cs="cmr12"/>
              <w:i/>
              <w:sz w:val="18"/>
              <w:szCs w:val="18"/>
              <w:vertAlign w:val="subscript"/>
            </w:rPr>
            <w:delText>3</w:delText>
          </w:r>
          <w:r w:rsidRPr="00722B67" w:rsidDel="00FF3EF3">
            <w:rPr>
              <w:rFonts w:cs="cmr12"/>
              <w:i/>
              <w:sz w:val="18"/>
              <w:szCs w:val="18"/>
            </w:rPr>
            <w:delText>≤p</w:delText>
          </w:r>
          <w:r w:rsidRPr="00722B67" w:rsidDel="00FF3EF3">
            <w:rPr>
              <w:rFonts w:cs="cmr12"/>
              <w:i/>
              <w:sz w:val="18"/>
              <w:szCs w:val="18"/>
              <w:vertAlign w:val="subscript"/>
            </w:rPr>
            <w:delText>3</w:delText>
          </w:r>
          <w:r w:rsidRPr="00722B67" w:rsidDel="00FF3EF3">
            <w:rPr>
              <w:rFonts w:cs="cmr12"/>
              <w:i/>
              <w:sz w:val="18"/>
              <w:szCs w:val="18"/>
            </w:rPr>
            <w:delText>)</w:delText>
          </w:r>
          <w:r w:rsidRPr="00722B67" w:rsidDel="00FF3EF3">
            <w:rPr>
              <w:rFonts w:cs="cmr12"/>
              <w:i/>
              <w:sz w:val="18"/>
              <w:szCs w:val="18"/>
              <w:u w:val="single"/>
            </w:rPr>
            <w:delText>[</w:delText>
          </w:r>
          <w:r w:rsidRPr="00722B67" w:rsidDel="00FF3EF3">
            <w:rPr>
              <w:rFonts w:cs="cmr12"/>
              <w:i/>
              <w:sz w:val="18"/>
              <w:szCs w:val="18"/>
            </w:rPr>
            <w:delText xml:space="preserve"> p</w:delText>
          </w:r>
          <w:r w:rsidRPr="00722B67" w:rsidDel="00FF3EF3">
            <w:rPr>
              <w:rFonts w:cs="cmr12"/>
              <w:i/>
              <w:sz w:val="18"/>
              <w:szCs w:val="18"/>
              <w:vertAlign w:val="subscript"/>
            </w:rPr>
            <w:delText>1</w:delText>
          </w:r>
          <w:r w:rsidRPr="00722B67" w:rsidDel="00FF3EF3">
            <w:rPr>
              <w:rFonts w:cs="cmr12"/>
              <w:i/>
              <w:sz w:val="18"/>
              <w:szCs w:val="18"/>
            </w:rPr>
            <w:delText>u(d</w:delText>
          </w:r>
          <w:r w:rsidRPr="00722B67" w:rsidDel="00FF3EF3">
            <w:rPr>
              <w:rFonts w:cs="cmr12"/>
              <w:i/>
              <w:sz w:val="18"/>
              <w:szCs w:val="18"/>
              <w:vertAlign w:val="subscript"/>
            </w:rPr>
            <w:delText>1</w:delText>
          </w:r>
          <w:r w:rsidRPr="00722B67" w:rsidDel="00FF3EF3">
            <w:rPr>
              <w:rFonts w:cs="cmr12"/>
              <w:i/>
              <w:sz w:val="18"/>
              <w:szCs w:val="18"/>
            </w:rPr>
            <w:delText>) + p</w:delText>
          </w:r>
          <w:r w:rsidRPr="00722B67" w:rsidDel="00FF3EF3">
            <w:rPr>
              <w:rFonts w:cs="cmr12"/>
              <w:i/>
              <w:sz w:val="18"/>
              <w:szCs w:val="18"/>
              <w:vertAlign w:val="subscript"/>
            </w:rPr>
            <w:delText>2</w:delText>
          </w:r>
          <w:r w:rsidRPr="00722B67" w:rsidDel="00FF3EF3">
            <w:rPr>
              <w:rFonts w:cs="cmr12"/>
              <w:i/>
              <w:sz w:val="18"/>
              <w:szCs w:val="18"/>
            </w:rPr>
            <w:delText>u(d</w:delText>
          </w:r>
          <w:r w:rsidRPr="00722B67" w:rsidDel="00FF3EF3">
            <w:rPr>
              <w:rFonts w:cs="cmr12"/>
              <w:i/>
              <w:sz w:val="18"/>
              <w:szCs w:val="18"/>
              <w:vertAlign w:val="subscript"/>
            </w:rPr>
            <w:delText>2</w:delText>
          </w:r>
          <w:r w:rsidRPr="00722B67" w:rsidDel="00FF3EF3">
            <w:rPr>
              <w:rFonts w:cs="cmr12"/>
              <w:i/>
              <w:sz w:val="18"/>
              <w:szCs w:val="18"/>
            </w:rPr>
            <w:delText>) + p</w:delText>
          </w:r>
          <w:r w:rsidRPr="00722B67" w:rsidDel="00FF3EF3">
            <w:rPr>
              <w:rFonts w:cs="cmr12"/>
              <w:i/>
              <w:sz w:val="18"/>
              <w:szCs w:val="18"/>
              <w:vertAlign w:val="subscript"/>
            </w:rPr>
            <w:delText>3</w:delText>
          </w:r>
          <w:r w:rsidRPr="00722B67" w:rsidDel="00FF3EF3">
            <w:rPr>
              <w:rFonts w:cs="cmr12"/>
              <w:i/>
              <w:sz w:val="18"/>
              <w:szCs w:val="18"/>
            </w:rPr>
            <w:delText>u(d</w:delText>
          </w:r>
          <w:r w:rsidRPr="00722B67" w:rsidDel="00FF3EF3">
            <w:rPr>
              <w:rFonts w:cs="cmr12"/>
              <w:i/>
              <w:sz w:val="18"/>
              <w:szCs w:val="18"/>
              <w:vertAlign w:val="subscript"/>
            </w:rPr>
            <w:delText>3</w:delText>
          </w:r>
          <w:r w:rsidRPr="00722B67" w:rsidDel="00FF3EF3">
            <w:rPr>
              <w:rFonts w:cs="cmr12"/>
              <w:i/>
              <w:sz w:val="18"/>
              <w:szCs w:val="18"/>
            </w:rPr>
            <w:delText>)]</w:delText>
          </w:r>
        </w:del>
      </w:moveFrom>
    </w:p>
    <w:p w14:paraId="4D3BC92E" w14:textId="2E313F2C" w:rsidR="00A36A14" w:rsidDel="00FF3EF3" w:rsidRDefault="00597219" w:rsidP="009F60D5">
      <w:pPr>
        <w:autoSpaceDE w:val="0"/>
        <w:autoSpaceDN w:val="0"/>
        <w:adjustRightInd w:val="0"/>
        <w:spacing w:line="360" w:lineRule="auto"/>
        <w:jc w:val="both"/>
        <w:rPr>
          <w:del w:id="1450" w:author="John Hey" w:date="2016-10-28T11:50:00Z"/>
          <w:moveFrom w:id="1451" w:author="John Hey" w:date="2016-10-28T11:24:00Z"/>
          <w:rFonts w:cs="cmr12"/>
          <w:i/>
        </w:rPr>
        <w:pPrChange w:id="1452" w:author="John Hey" w:date="2016-10-28T10:57:00Z">
          <w:pPr>
            <w:autoSpaceDE w:val="0"/>
            <w:autoSpaceDN w:val="0"/>
            <w:adjustRightInd w:val="0"/>
            <w:spacing w:line="480" w:lineRule="auto"/>
            <w:jc w:val="both"/>
          </w:pPr>
        </w:pPrChange>
      </w:pPr>
      <w:moveFrom w:id="1453" w:author="John Hey" w:date="2016-10-28T11:24:00Z">
        <w:del w:id="1454" w:author="John Hey" w:date="2016-10-28T11:50:00Z">
          <w:r w:rsidDel="00FF3EF3">
            <w:rPr>
              <w:rFonts w:cs="cmr12"/>
            </w:rPr>
            <w:delText>M</w:delText>
          </w:r>
          <w:r w:rsidR="007540F4" w:rsidDel="00FF3EF3">
            <w:rPr>
              <w:rFonts w:cs="cmr12"/>
            </w:rPr>
            <w:delText xml:space="preserve">EU is the special case when </w:delText>
          </w:r>
          <w:r w:rsidR="007540F4" w:rsidDel="00FF3EF3">
            <w:rPr>
              <w:rFonts w:cs="cmr12"/>
              <w:i/>
            </w:rPr>
            <w:delText>α=1.</w:delText>
          </w:r>
        </w:del>
      </w:moveFrom>
    </w:p>
    <w:p w14:paraId="4D3BC92F" w14:textId="31B7DFA3" w:rsidR="0087183F" w:rsidRPr="003C212D" w:rsidDel="00FF3EF3" w:rsidRDefault="0087183F" w:rsidP="009F60D5">
      <w:pPr>
        <w:autoSpaceDE w:val="0"/>
        <w:autoSpaceDN w:val="0"/>
        <w:adjustRightInd w:val="0"/>
        <w:spacing w:line="360" w:lineRule="auto"/>
        <w:jc w:val="both"/>
        <w:rPr>
          <w:del w:id="1455" w:author="John Hey" w:date="2016-10-28T11:50:00Z"/>
          <w:moveFrom w:id="1456" w:author="John Hey" w:date="2016-10-28T11:24:00Z"/>
          <w:rFonts w:cs="cmr12"/>
        </w:rPr>
        <w:pPrChange w:id="1457" w:author="John Hey" w:date="2016-10-28T10:57:00Z">
          <w:pPr>
            <w:autoSpaceDE w:val="0"/>
            <w:autoSpaceDN w:val="0"/>
            <w:adjustRightInd w:val="0"/>
            <w:spacing w:line="480" w:lineRule="auto"/>
            <w:jc w:val="both"/>
          </w:pPr>
        </w:pPrChange>
      </w:pPr>
      <w:moveFrom w:id="1458" w:author="John Hey" w:date="2016-10-28T11:24:00Z">
        <w:del w:id="1459" w:author="John Hey" w:date="2016-10-28T11:50:00Z">
          <w:r w:rsidDel="00FF3EF3">
            <w:rPr>
              <w:rFonts w:cs="cmr12"/>
            </w:rPr>
            <w:tab/>
            <w:delText>Finally, we investigate a sim</w:delText>
          </w:r>
          <w:r w:rsidR="002709DA" w:rsidDel="00FF3EF3">
            <w:rPr>
              <w:rFonts w:cs="cmr12"/>
            </w:rPr>
            <w:delText>ple rule motivated in part by informally enquiring of the subjects how they had reached their decisions</w:delText>
          </w:r>
          <w:r w:rsidDel="00FF3EF3">
            <w:rPr>
              <w:rFonts w:cs="cmr12"/>
            </w:rPr>
            <w:delText xml:space="preserve"> and in part by the data</w:delText>
          </w:r>
          <w:r w:rsidR="006C03DE" w:rsidDel="00FF3EF3">
            <w:rPr>
              <w:rFonts w:cs="cmr12"/>
            </w:rPr>
            <w:delText>. W</w:delText>
          </w:r>
          <w:r w:rsidDel="00FF3EF3">
            <w:rPr>
              <w:rFonts w:cs="cmr12"/>
            </w:rPr>
            <w:delText>e call</w:delText>
          </w:r>
          <w:r w:rsidR="006C03DE" w:rsidDel="00FF3EF3">
            <w:rPr>
              <w:rFonts w:cs="cmr12"/>
            </w:rPr>
            <w:delText xml:space="preserve"> this</w:delText>
          </w:r>
          <w:r w:rsidDel="00FF3EF3">
            <w:rPr>
              <w:rFonts w:cs="cmr12"/>
            </w:rPr>
            <w:delText xml:space="preserve"> </w:delText>
          </w:r>
          <w:r w:rsidR="003C212D" w:rsidDel="00FF3EF3">
            <w:rPr>
              <w:rFonts w:cs="cmr12"/>
            </w:rPr>
            <w:delText>the Safety-First (SF) rule: allocations were made</w:delText>
          </w:r>
          <w:r w:rsidDel="00FF3EF3">
            <w:rPr>
              <w:rFonts w:cs="cmr12"/>
            </w:rPr>
            <w:delText xml:space="preserve"> </w:delText>
          </w:r>
          <w:r w:rsidR="003C212D" w:rsidDel="00FF3EF3">
            <w:rPr>
              <w:rFonts w:cs="cmr12"/>
            </w:rPr>
            <w:delText xml:space="preserve">first </w:delText>
          </w:r>
          <w:r w:rsidDel="00FF3EF3">
            <w:rPr>
              <w:rFonts w:cs="cmr12"/>
            </w:rPr>
            <w:delText xml:space="preserve">such that their payoff in </w:delText>
          </w:r>
          <w:r w:rsidRPr="003C212D" w:rsidDel="00FF3EF3">
            <w:rPr>
              <w:rFonts w:cs="cmr12"/>
              <w:i/>
            </w:rPr>
            <w:delText>all</w:delText>
          </w:r>
          <w:r w:rsidDel="00FF3EF3">
            <w:rPr>
              <w:rFonts w:cs="cmr12"/>
            </w:rPr>
            <w:delText xml:space="preserve"> states would be above some threshold</w:delText>
          </w:r>
          <w:r w:rsidR="006C03DE" w:rsidDel="00FF3EF3">
            <w:rPr>
              <w:rFonts w:cs="cmr12"/>
            </w:rPr>
            <w:delText xml:space="preserve"> </w:delText>
          </w:r>
          <w:r w:rsidR="00690036" w:rsidRPr="00690036" w:rsidDel="00FF3EF3">
            <w:rPr>
              <w:rFonts w:cs="cmr12"/>
              <w:i/>
              <w:u w:val="single"/>
            </w:rPr>
            <w:delText>w</w:delText>
          </w:r>
          <w:r w:rsidR="00690036" w:rsidDel="00FF3EF3">
            <w:rPr>
              <w:rFonts w:cs="cmr12"/>
              <w:i/>
            </w:rPr>
            <w:delText xml:space="preserve"> </w:delText>
          </w:r>
          <w:r w:rsidR="006C03DE" w:rsidRPr="00690036" w:rsidDel="00FF3EF3">
            <w:rPr>
              <w:rFonts w:cs="cmr12"/>
            </w:rPr>
            <w:delText>and</w:delText>
          </w:r>
          <w:r w:rsidR="00DB1932" w:rsidDel="00FF3EF3">
            <w:rPr>
              <w:rFonts w:cs="cmr12"/>
            </w:rPr>
            <w:delText xml:space="preserve"> </w:delText>
          </w:r>
          <w:r w:rsidR="006C03DE" w:rsidDel="00FF3EF3">
            <w:rPr>
              <w:rFonts w:cs="cmr12"/>
            </w:rPr>
            <w:delText>then maximising the payoff in the most likely state</w:delText>
          </w:r>
          <w:r w:rsidR="003C212D" w:rsidDel="00FF3EF3">
            <w:rPr>
              <w:rStyle w:val="FootnoteReference"/>
              <w:rFonts w:cs="cmr12"/>
            </w:rPr>
            <w:footnoteReference w:id="11"/>
          </w:r>
          <w:r w:rsidR="006C03DE" w:rsidDel="00FF3EF3">
            <w:rPr>
              <w:rFonts w:cs="cmr12"/>
            </w:rPr>
            <w:delText>.</w:delText>
          </w:r>
          <w:r w:rsidR="003C212D" w:rsidDel="00FF3EF3">
            <w:rPr>
              <w:rFonts w:cs="cmr12"/>
            </w:rPr>
            <w:delText xml:space="preserve"> When fitting this model, we estimate the parameter </w:delText>
          </w:r>
          <w:r w:rsidR="003C212D" w:rsidDel="00FF3EF3">
            <w:rPr>
              <w:rFonts w:cs="cmr12"/>
              <w:i/>
              <w:u w:val="single"/>
            </w:rPr>
            <w:delText>w</w:delText>
          </w:r>
          <w:r w:rsidR="003C212D" w:rsidDel="00FF3EF3">
            <w:rPr>
              <w:rFonts w:cs="cmr12"/>
            </w:rPr>
            <w:delText>.</w:delText>
          </w:r>
        </w:del>
      </w:moveFrom>
    </w:p>
    <w:moveFromRangeEnd w:id="1442"/>
    <w:p w14:paraId="4D3BC930" w14:textId="4113DD83" w:rsidR="000113EE" w:rsidDel="000C5F00" w:rsidRDefault="000113EE" w:rsidP="009F60D5">
      <w:pPr>
        <w:autoSpaceDE w:val="0"/>
        <w:autoSpaceDN w:val="0"/>
        <w:adjustRightInd w:val="0"/>
        <w:spacing w:line="360" w:lineRule="auto"/>
        <w:jc w:val="both"/>
        <w:rPr>
          <w:del w:id="1462" w:author="John Hey" w:date="2016-10-28T11:37:00Z"/>
          <w:rFonts w:cs="cmr12"/>
          <w:i/>
        </w:rPr>
        <w:pPrChange w:id="1463" w:author="John Hey" w:date="2016-10-28T10:57:00Z">
          <w:pPr>
            <w:autoSpaceDE w:val="0"/>
            <w:autoSpaceDN w:val="0"/>
            <w:adjustRightInd w:val="0"/>
            <w:spacing w:line="480" w:lineRule="auto"/>
            <w:jc w:val="both"/>
          </w:pPr>
        </w:pPrChange>
      </w:pPr>
    </w:p>
    <w:p w14:paraId="4D3BC931" w14:textId="6DFEC0DB" w:rsidR="000113EE" w:rsidDel="000C5F00" w:rsidRDefault="000113EE" w:rsidP="009F60D5">
      <w:pPr>
        <w:pStyle w:val="ListParagraph"/>
        <w:numPr>
          <w:ilvl w:val="0"/>
          <w:numId w:val="5"/>
        </w:numPr>
        <w:autoSpaceDE w:val="0"/>
        <w:autoSpaceDN w:val="0"/>
        <w:adjustRightInd w:val="0"/>
        <w:spacing w:line="360" w:lineRule="auto"/>
        <w:jc w:val="both"/>
        <w:rPr>
          <w:del w:id="1464" w:author="John Hey" w:date="2016-10-28T11:37:00Z"/>
          <w:moveFrom w:id="1465" w:author="John Hey" w:date="2016-10-28T11:28:00Z"/>
          <w:rFonts w:cs="cmr12"/>
          <w:i/>
        </w:rPr>
        <w:pPrChange w:id="1466" w:author="John Hey" w:date="2016-10-28T10:57:00Z">
          <w:pPr>
            <w:pStyle w:val="ListParagraph"/>
            <w:numPr>
              <w:numId w:val="5"/>
            </w:numPr>
            <w:autoSpaceDE w:val="0"/>
            <w:autoSpaceDN w:val="0"/>
            <w:adjustRightInd w:val="0"/>
            <w:spacing w:line="480" w:lineRule="auto"/>
            <w:ind w:hanging="360"/>
            <w:jc w:val="both"/>
          </w:pPr>
        </w:pPrChange>
      </w:pPr>
      <w:moveFromRangeStart w:id="1467" w:author="John Hey" w:date="2016-10-28T11:28:00Z" w:name="move465417430"/>
      <w:moveFrom w:id="1468" w:author="John Hey" w:date="2016-10-28T11:28:00Z">
        <w:del w:id="1469" w:author="John Hey" w:date="2016-10-28T11:37:00Z">
          <w:r w:rsidRPr="000113EE" w:rsidDel="000C5F00">
            <w:rPr>
              <w:rFonts w:cs="cmr12"/>
              <w:i/>
            </w:rPr>
            <w:delText>Constraints and Their Implications</w:delText>
          </w:r>
        </w:del>
      </w:moveFrom>
    </w:p>
    <w:p w14:paraId="4D3BC932" w14:textId="3DFA3D70" w:rsidR="00091290" w:rsidDel="000C5F00" w:rsidRDefault="00091290" w:rsidP="009F60D5">
      <w:pPr>
        <w:autoSpaceDE w:val="0"/>
        <w:autoSpaceDN w:val="0"/>
        <w:adjustRightInd w:val="0"/>
        <w:spacing w:line="360" w:lineRule="auto"/>
        <w:ind w:firstLine="360"/>
        <w:jc w:val="both"/>
        <w:rPr>
          <w:del w:id="1470" w:author="John Hey" w:date="2016-10-28T11:37:00Z"/>
          <w:moveFrom w:id="1471" w:author="John Hey" w:date="2016-10-28T11:28:00Z"/>
          <w:rFonts w:cs="cmr12"/>
        </w:rPr>
        <w:pPrChange w:id="1472" w:author="John Hey" w:date="2016-10-28T10:57:00Z">
          <w:pPr>
            <w:autoSpaceDE w:val="0"/>
            <w:autoSpaceDN w:val="0"/>
            <w:adjustRightInd w:val="0"/>
            <w:spacing w:line="480" w:lineRule="auto"/>
            <w:ind w:firstLine="360"/>
            <w:jc w:val="both"/>
          </w:pPr>
        </w:pPrChange>
      </w:pPr>
      <w:moveFrom w:id="1473" w:author="John Hey" w:date="2016-10-28T11:28:00Z">
        <w:del w:id="1474" w:author="John Hey" w:date="2016-10-28T11:37:00Z">
          <w:r w:rsidDel="000C5F00">
            <w:rPr>
              <w:rFonts w:cs="cmr12"/>
            </w:rPr>
            <w:delText>In the experiment we did not allow the subjects to make negative allocations (which they might have wanted to do to maximise their objective function</w:delText>
          </w:r>
          <w:r w:rsidR="00076C37" w:rsidDel="000C5F00">
            <w:rPr>
              <w:rFonts w:cs="cmr12"/>
            </w:rPr>
            <w:delText>)</w:delText>
          </w:r>
          <w:r w:rsidR="00DB1932" w:rsidDel="000C5F00">
            <w:rPr>
              <w:rFonts w:cs="cmr12"/>
            </w:rPr>
            <w:delText>. We enforced this rule to avoid</w:delText>
          </w:r>
          <w:r w:rsidDel="000C5F00">
            <w:rPr>
              <w:rFonts w:cs="cmr12"/>
            </w:rPr>
            <w:delText xml:space="preserve"> the possibility of subjects making losses in the experiment. This meant that what we observe in the da</w:delText>
          </w:r>
          <w:r w:rsidR="007D3CE4" w:rsidDel="000C5F00">
            <w:rPr>
              <w:rFonts w:cs="cmr12"/>
            </w:rPr>
            <w:delText>ta are not optimal</w:delText>
          </w:r>
          <w:r w:rsidDel="000C5F00">
            <w:rPr>
              <w:rFonts w:cs="cmr12"/>
            </w:rPr>
            <w:delText xml:space="preserve"> allocations, but optimal </w:delText>
          </w:r>
          <w:r w:rsidRPr="00091290" w:rsidDel="000C5F00">
            <w:rPr>
              <w:rFonts w:cs="cmr12"/>
              <w:i/>
            </w:rPr>
            <w:delText>constrained</w:delText>
          </w:r>
          <w:r w:rsidDel="000C5F00">
            <w:rPr>
              <w:rFonts w:cs="cmr12"/>
            </w:rPr>
            <w:delText xml:space="preserve"> allocations.</w:delText>
          </w:r>
          <w:r w:rsidR="00717BA7" w:rsidDel="000C5F00">
            <w:rPr>
              <w:rFonts w:cs="cmr12"/>
            </w:rPr>
            <w:delText xml:space="preserve"> In order to fit the various models to the data we need to compute (for any given set of parameters) the optimal constrained allocations. While explicit analyti</w:delText>
          </w:r>
          <w:r w:rsidR="00026CCF" w:rsidDel="000C5F00">
            <w:rPr>
              <w:rFonts w:cs="cmr12"/>
            </w:rPr>
            <w:delText>cal solutions are obtainable for</w:delText>
          </w:r>
          <w:r w:rsidR="00717BA7" w:rsidDel="000C5F00">
            <w:rPr>
              <w:rFonts w:cs="cmr12"/>
            </w:rPr>
            <w:delText xml:space="preserve"> the optimal unconstrained allocations</w:delText>
          </w:r>
          <w:r w:rsidR="00026CCF" w:rsidDel="000C5F00">
            <w:rPr>
              <w:rFonts w:cs="cmr12"/>
            </w:rPr>
            <w:delText xml:space="preserve"> for some of the preference functionals</w:delText>
          </w:r>
          <w:r w:rsidR="00717BA7" w:rsidDel="000C5F00">
            <w:rPr>
              <w:rFonts w:cs="cmr12"/>
            </w:rPr>
            <w:delText xml:space="preserve">, they are not </w:delText>
          </w:r>
          <w:r w:rsidR="00C85858" w:rsidDel="000C5F00">
            <w:rPr>
              <w:rFonts w:cs="cmr12"/>
            </w:rPr>
            <w:delText xml:space="preserve">easily obtained </w:delText>
          </w:r>
          <w:r w:rsidR="00717BA7" w:rsidDel="000C5F00">
            <w:rPr>
              <w:rFonts w:cs="cmr12"/>
            </w:rPr>
            <w:delText xml:space="preserve">for the optimal constrained </w:delText>
          </w:r>
          <w:r w:rsidR="00C85858" w:rsidDel="000C5F00">
            <w:rPr>
              <w:rFonts w:cs="cmr12"/>
            </w:rPr>
            <w:delText>ones. As a consequence we calculate</w:delText>
          </w:r>
          <w:r w:rsidR="00D6628F" w:rsidDel="000C5F00">
            <w:rPr>
              <w:rFonts w:cs="cmr12"/>
            </w:rPr>
            <w:delText xml:space="preserve"> them</w:delText>
          </w:r>
          <w:r w:rsidR="00717BA7" w:rsidDel="000C5F00">
            <w:rPr>
              <w:rFonts w:cs="cmr12"/>
            </w:rPr>
            <w:delText xml:space="preserve"> numerically.</w:delText>
          </w:r>
        </w:del>
      </w:moveFrom>
    </w:p>
    <w:p w14:paraId="4D3BC933" w14:textId="56FFC137" w:rsidR="00205A2B" w:rsidDel="000C5F00" w:rsidRDefault="00717BA7" w:rsidP="009F60D5">
      <w:pPr>
        <w:autoSpaceDE w:val="0"/>
        <w:autoSpaceDN w:val="0"/>
        <w:adjustRightInd w:val="0"/>
        <w:spacing w:line="360" w:lineRule="auto"/>
        <w:ind w:firstLine="360"/>
        <w:jc w:val="both"/>
        <w:rPr>
          <w:del w:id="1475" w:author="John Hey" w:date="2016-10-28T11:37:00Z"/>
          <w:moveFrom w:id="1476" w:author="John Hey" w:date="2016-10-28T11:28:00Z"/>
          <w:rFonts w:cs="cmr12"/>
        </w:rPr>
        <w:pPrChange w:id="1477" w:author="John Hey" w:date="2016-10-28T10:57:00Z">
          <w:pPr>
            <w:autoSpaceDE w:val="0"/>
            <w:autoSpaceDN w:val="0"/>
            <w:adjustRightInd w:val="0"/>
            <w:spacing w:line="480" w:lineRule="auto"/>
            <w:ind w:firstLine="360"/>
            <w:jc w:val="both"/>
          </w:pPr>
        </w:pPrChange>
      </w:pPr>
      <w:moveFrom w:id="1478" w:author="John Hey" w:date="2016-10-28T11:28:00Z">
        <w:del w:id="1479" w:author="John Hey" w:date="2016-10-28T11:37:00Z">
          <w:r w:rsidDel="000C5F00">
            <w:rPr>
              <w:rFonts w:cs="cmr12"/>
            </w:rPr>
            <w:delText>There was also an additional ‘constraint’</w:delText>
          </w:r>
          <w:r w:rsidR="00524A2F" w:rsidDel="000C5F00">
            <w:rPr>
              <w:rFonts w:cs="cmr12"/>
            </w:rPr>
            <w:delText xml:space="preserve"> on the allocations that subjects could m</w:delText>
          </w:r>
          <w:r w:rsidDel="000C5F00">
            <w:rPr>
              <w:rFonts w:cs="cmr12"/>
            </w:rPr>
            <w:delText>ake. In the experiment, the endowme</w:delText>
          </w:r>
          <w:r w:rsidR="00EA777F" w:rsidDel="000C5F00">
            <w:rPr>
              <w:rFonts w:cs="cmr12"/>
            </w:rPr>
            <w:delText>nt in each problem was</w:delText>
          </w:r>
          <w:r w:rsidDel="000C5F00">
            <w:rPr>
              <w:rFonts w:cs="cmr12"/>
            </w:rPr>
            <w:delText xml:space="preserve"> 100, and subjects were forced to implement allocations to the nearest integer. </w:delText>
          </w:r>
          <w:r w:rsidR="00524A2F" w:rsidDel="000C5F00">
            <w:rPr>
              <w:rFonts w:cs="cmr12"/>
            </w:rPr>
            <w:delText>Given the non-negativity constraint this implied a set of 5151 possible allocations. Searching over these 5151 possible allocations proved to be a more efficient method of finding the optimal constrained allocations than using some built-in function, because o</w:delText>
          </w:r>
          <w:r w:rsidR="00CF632B" w:rsidDel="000C5F00">
            <w:rPr>
              <w:rFonts w:cs="cmr12"/>
            </w:rPr>
            <w:delText>f the complexity of the problem.</w:delText>
          </w:r>
        </w:del>
      </w:moveFrom>
    </w:p>
    <w:moveFromRangeEnd w:id="1467"/>
    <w:p w14:paraId="4D3BC934" w14:textId="2CA42F6D" w:rsidR="00CF632B" w:rsidDel="000C5F00" w:rsidRDefault="00CF632B" w:rsidP="009F60D5">
      <w:pPr>
        <w:autoSpaceDE w:val="0"/>
        <w:autoSpaceDN w:val="0"/>
        <w:adjustRightInd w:val="0"/>
        <w:spacing w:line="360" w:lineRule="auto"/>
        <w:ind w:firstLine="360"/>
        <w:jc w:val="both"/>
        <w:rPr>
          <w:del w:id="1480" w:author="John Hey" w:date="2016-10-28T11:37:00Z"/>
          <w:rFonts w:cs="cmr12"/>
        </w:rPr>
        <w:pPrChange w:id="1481" w:author="John Hey" w:date="2016-10-28T10:57:00Z">
          <w:pPr>
            <w:autoSpaceDE w:val="0"/>
            <w:autoSpaceDN w:val="0"/>
            <w:adjustRightInd w:val="0"/>
            <w:spacing w:line="480" w:lineRule="auto"/>
            <w:ind w:firstLine="360"/>
            <w:jc w:val="both"/>
          </w:pPr>
        </w:pPrChange>
      </w:pPr>
    </w:p>
    <w:p w14:paraId="4D3BC935" w14:textId="523CEB0B" w:rsidR="00CD034C" w:rsidDel="000C5F00" w:rsidRDefault="00A36A14" w:rsidP="008C1668">
      <w:pPr>
        <w:pStyle w:val="ListParagraph"/>
        <w:numPr>
          <w:ilvl w:val="0"/>
          <w:numId w:val="2"/>
        </w:numPr>
        <w:autoSpaceDE w:val="0"/>
        <w:autoSpaceDN w:val="0"/>
        <w:adjustRightInd w:val="0"/>
        <w:spacing w:line="360" w:lineRule="auto"/>
        <w:jc w:val="both"/>
        <w:rPr>
          <w:del w:id="1482" w:author="John Hey" w:date="2016-10-28T11:37:00Z"/>
          <w:rFonts w:cs="cmr12"/>
          <w:i/>
        </w:rPr>
        <w:pPrChange w:id="1483" w:author="John Hey" w:date="2016-10-28T11:28:00Z">
          <w:pPr>
            <w:pStyle w:val="ListParagraph"/>
            <w:numPr>
              <w:numId w:val="5"/>
            </w:numPr>
            <w:autoSpaceDE w:val="0"/>
            <w:autoSpaceDN w:val="0"/>
            <w:adjustRightInd w:val="0"/>
            <w:spacing w:line="480" w:lineRule="auto"/>
            <w:ind w:hanging="360"/>
            <w:jc w:val="both"/>
          </w:pPr>
        </w:pPrChange>
      </w:pPr>
      <w:del w:id="1484" w:author="John Hey" w:date="2016-10-28T11:37:00Z">
        <w:r w:rsidRPr="00205A2B" w:rsidDel="000C5F00">
          <w:rPr>
            <w:rFonts w:cs="cmr12"/>
            <w:i/>
          </w:rPr>
          <w:delText>The Experimental Design</w:delText>
        </w:r>
      </w:del>
    </w:p>
    <w:p w14:paraId="71FD55CF" w14:textId="1B03613A" w:rsidR="00722B67" w:rsidDel="000C5F00" w:rsidRDefault="00CD034C" w:rsidP="009F60D5">
      <w:pPr>
        <w:autoSpaceDE w:val="0"/>
        <w:autoSpaceDN w:val="0"/>
        <w:adjustRightInd w:val="0"/>
        <w:spacing w:line="360" w:lineRule="auto"/>
        <w:ind w:firstLine="360"/>
        <w:jc w:val="both"/>
        <w:rPr>
          <w:del w:id="1485" w:author="John Hey" w:date="2016-10-28T11:37:00Z"/>
          <w:rFonts w:cs="cmr12"/>
        </w:rPr>
        <w:pPrChange w:id="1486" w:author="John Hey" w:date="2016-10-28T10:57:00Z">
          <w:pPr>
            <w:autoSpaceDE w:val="0"/>
            <w:autoSpaceDN w:val="0"/>
            <w:adjustRightInd w:val="0"/>
            <w:spacing w:line="480" w:lineRule="auto"/>
            <w:ind w:firstLine="360"/>
            <w:jc w:val="both"/>
          </w:pPr>
        </w:pPrChange>
      </w:pPr>
      <w:del w:id="1487" w:author="John Hey" w:date="2016-10-28T11:37:00Z">
        <w:r w:rsidDel="000C5F00">
          <w:rPr>
            <w:rFonts w:cs="cmr12"/>
          </w:rPr>
          <w:delText xml:space="preserve">Subjects were presented with a total </w:delText>
        </w:r>
        <w:r w:rsidR="000044CE" w:rsidDel="000C5F00">
          <w:rPr>
            <w:rFonts w:cs="cmr12"/>
          </w:rPr>
          <w:delText>of 65</w:delText>
        </w:r>
        <w:r w:rsidR="00AC1ABF" w:rsidDel="000C5F00">
          <w:rPr>
            <w:rStyle w:val="FootnoteReference"/>
            <w:rFonts w:cs="cmr12"/>
          </w:rPr>
          <w:footnoteReference w:id="12"/>
        </w:r>
        <w:r w:rsidR="000044CE" w:rsidDel="000C5F00">
          <w:rPr>
            <w:rFonts w:cs="cmr12"/>
          </w:rPr>
          <w:delText xml:space="preserve"> allocation problems, in each of which they </w:delText>
        </w:r>
        <w:r w:rsidR="00EA777F" w:rsidDel="000C5F00">
          <w:rPr>
            <w:rFonts w:cs="cmr12"/>
          </w:rPr>
          <w:delText xml:space="preserve">were asked to allocate 100 </w:delText>
        </w:r>
        <w:r w:rsidR="00722B67" w:rsidDel="000C5F00">
          <w:rPr>
            <w:rFonts w:cs="cmr12"/>
          </w:rPr>
          <w:delText>in experimental cash</w:delText>
        </w:r>
        <w:r w:rsidR="006375FA" w:rsidDel="000C5F00">
          <w:rPr>
            <w:rFonts w:cs="cmr12"/>
          </w:rPr>
          <w:delText xml:space="preserve"> to t</w:delText>
        </w:r>
        <w:r w:rsidR="002E0EE5" w:rsidDel="000C5F00">
          <w:rPr>
            <w:rFonts w:cs="cmr12"/>
          </w:rPr>
          <w:delText xml:space="preserve">wo </w:delText>
        </w:r>
        <w:r w:rsidR="00D660D4" w:rsidDel="000C5F00">
          <w:rPr>
            <w:rFonts w:cs="cmr12"/>
          </w:rPr>
          <w:delText>account</w:delText>
        </w:r>
        <w:r w:rsidR="002E0EE5" w:rsidDel="000C5F00">
          <w:rPr>
            <w:rFonts w:cs="cmr12"/>
          </w:rPr>
          <w:delText>s</w:delText>
        </w:r>
        <w:r w:rsidR="00DB1932" w:rsidDel="000C5F00">
          <w:rPr>
            <w:rFonts w:cs="cmr12"/>
          </w:rPr>
          <w:delText xml:space="preserve"> or to keep some of the 100</w:delText>
        </w:r>
        <w:r w:rsidR="00722B67" w:rsidDel="000C5F00">
          <w:rPr>
            <w:rFonts w:cs="cmr12"/>
          </w:rPr>
          <w:delText xml:space="preserve"> as cash</w:delText>
        </w:r>
        <w:r w:rsidR="000044CE" w:rsidDel="000C5F00">
          <w:rPr>
            <w:rFonts w:cs="cmr12"/>
          </w:rPr>
          <w:delText>. In each o</w:delText>
        </w:r>
        <w:r w:rsidR="00534CEB" w:rsidDel="000C5F00">
          <w:rPr>
            <w:rFonts w:cs="cmr12"/>
          </w:rPr>
          <w:delText>f these they were shown</w:delText>
        </w:r>
        <w:r w:rsidR="000044CE" w:rsidDel="000C5F00">
          <w:rPr>
            <w:rFonts w:cs="cmr12"/>
          </w:rPr>
          <w:delText xml:space="preserve"> a returns table. An example is the following:</w:delText>
        </w:r>
      </w:del>
    </w:p>
    <w:p w14:paraId="4662B0FC" w14:textId="6BB5BE89" w:rsidR="006A3BD6" w:rsidDel="000C5F00" w:rsidRDefault="006A3BD6" w:rsidP="009F60D5">
      <w:pPr>
        <w:autoSpaceDE w:val="0"/>
        <w:autoSpaceDN w:val="0"/>
        <w:adjustRightInd w:val="0"/>
        <w:spacing w:line="360" w:lineRule="auto"/>
        <w:ind w:firstLine="360"/>
        <w:jc w:val="both"/>
        <w:rPr>
          <w:del w:id="1490" w:author="John Hey" w:date="2016-10-28T11:37:00Z"/>
          <w:rFonts w:cs="cmr12"/>
        </w:rPr>
        <w:pPrChange w:id="1491" w:author="John Hey" w:date="2016-10-28T10:57:00Z">
          <w:pPr>
            <w:autoSpaceDE w:val="0"/>
            <w:autoSpaceDN w:val="0"/>
            <w:adjustRightInd w:val="0"/>
            <w:spacing w:line="480" w:lineRule="auto"/>
            <w:ind w:firstLine="360"/>
            <w:jc w:val="both"/>
          </w:pPr>
        </w:pPrChange>
      </w:pPr>
    </w:p>
    <w:tbl>
      <w:tblPr>
        <w:tblStyle w:val="TableGrid"/>
        <w:tblW w:w="0" w:type="auto"/>
        <w:jc w:val="center"/>
        <w:tblLook w:val="04A0" w:firstRow="1" w:lastRow="0" w:firstColumn="1" w:lastColumn="0" w:noHBand="0" w:noVBand="1"/>
      </w:tblPr>
      <w:tblGrid>
        <w:gridCol w:w="1371"/>
        <w:gridCol w:w="656"/>
        <w:gridCol w:w="766"/>
        <w:gridCol w:w="789"/>
      </w:tblGrid>
      <w:tr w:rsidR="00CC462F" w:rsidDel="000C5F00" w14:paraId="4D3BC93B" w14:textId="3CE53AF7" w:rsidTr="000C72B9">
        <w:trPr>
          <w:jc w:val="center"/>
          <w:del w:id="1492" w:author="John Hey" w:date="2016-10-28T11:37:00Z"/>
        </w:trPr>
        <w:tc>
          <w:tcPr>
            <w:tcW w:w="1371" w:type="dxa"/>
          </w:tcPr>
          <w:p w14:paraId="4D3BC937" w14:textId="365B897A" w:rsidR="00CC462F" w:rsidDel="000C5F00" w:rsidRDefault="00CC462F" w:rsidP="009F60D5">
            <w:pPr>
              <w:autoSpaceDE w:val="0"/>
              <w:autoSpaceDN w:val="0"/>
              <w:adjustRightInd w:val="0"/>
              <w:spacing w:line="360" w:lineRule="auto"/>
              <w:jc w:val="both"/>
              <w:rPr>
                <w:del w:id="1493" w:author="John Hey" w:date="2016-10-28T11:37:00Z"/>
                <w:rFonts w:cs="cmr12"/>
              </w:rPr>
              <w:pPrChange w:id="1494" w:author="John Hey" w:date="2016-10-28T10:57:00Z">
                <w:pPr>
                  <w:autoSpaceDE w:val="0"/>
                  <w:autoSpaceDN w:val="0"/>
                  <w:adjustRightInd w:val="0"/>
                  <w:jc w:val="both"/>
                </w:pPr>
              </w:pPrChange>
            </w:pPr>
          </w:p>
        </w:tc>
        <w:tc>
          <w:tcPr>
            <w:tcW w:w="656" w:type="dxa"/>
          </w:tcPr>
          <w:p w14:paraId="4D3BC938" w14:textId="45802730" w:rsidR="00CC462F" w:rsidDel="000C5F00" w:rsidRDefault="00B04424" w:rsidP="009F60D5">
            <w:pPr>
              <w:autoSpaceDE w:val="0"/>
              <w:autoSpaceDN w:val="0"/>
              <w:adjustRightInd w:val="0"/>
              <w:spacing w:line="360" w:lineRule="auto"/>
              <w:jc w:val="both"/>
              <w:rPr>
                <w:del w:id="1495" w:author="John Hey" w:date="2016-10-28T11:37:00Z"/>
                <w:rFonts w:cs="cmr12"/>
              </w:rPr>
              <w:pPrChange w:id="1496" w:author="John Hey" w:date="2016-10-28T10:57:00Z">
                <w:pPr>
                  <w:autoSpaceDE w:val="0"/>
                  <w:autoSpaceDN w:val="0"/>
                  <w:adjustRightInd w:val="0"/>
                  <w:jc w:val="both"/>
                </w:pPr>
              </w:pPrChange>
            </w:pPr>
            <w:del w:id="1497" w:author="John Hey" w:date="2016-10-28T11:37:00Z">
              <w:r w:rsidDel="000C5F00">
                <w:rPr>
                  <w:rFonts w:cs="cmr12"/>
                </w:rPr>
                <w:delText>p</w:delText>
              </w:r>
              <w:r w:rsidR="00CC462F" w:rsidDel="000C5F00">
                <w:rPr>
                  <w:rFonts w:cs="cmr12"/>
                </w:rPr>
                <w:delText>ink</w:delText>
              </w:r>
            </w:del>
          </w:p>
        </w:tc>
        <w:tc>
          <w:tcPr>
            <w:tcW w:w="766" w:type="dxa"/>
          </w:tcPr>
          <w:p w14:paraId="4D3BC939" w14:textId="7C046F33" w:rsidR="00CC462F" w:rsidDel="000C5F00" w:rsidRDefault="00B04424" w:rsidP="009F60D5">
            <w:pPr>
              <w:autoSpaceDE w:val="0"/>
              <w:autoSpaceDN w:val="0"/>
              <w:adjustRightInd w:val="0"/>
              <w:spacing w:line="360" w:lineRule="auto"/>
              <w:jc w:val="both"/>
              <w:rPr>
                <w:del w:id="1498" w:author="John Hey" w:date="2016-10-28T11:37:00Z"/>
                <w:rFonts w:cs="cmr12"/>
              </w:rPr>
              <w:pPrChange w:id="1499" w:author="John Hey" w:date="2016-10-28T10:57:00Z">
                <w:pPr>
                  <w:autoSpaceDE w:val="0"/>
                  <w:autoSpaceDN w:val="0"/>
                  <w:adjustRightInd w:val="0"/>
                  <w:jc w:val="both"/>
                </w:pPr>
              </w:pPrChange>
            </w:pPr>
            <w:del w:id="1500" w:author="John Hey" w:date="2016-10-28T11:37:00Z">
              <w:r w:rsidDel="000C5F00">
                <w:rPr>
                  <w:rFonts w:cs="cmr12"/>
                </w:rPr>
                <w:delText>g</w:delText>
              </w:r>
              <w:r w:rsidR="00CC462F" w:rsidDel="000C5F00">
                <w:rPr>
                  <w:rFonts w:cs="cmr12"/>
                </w:rPr>
                <w:delText>reen</w:delText>
              </w:r>
            </w:del>
          </w:p>
        </w:tc>
        <w:tc>
          <w:tcPr>
            <w:tcW w:w="789" w:type="dxa"/>
          </w:tcPr>
          <w:p w14:paraId="4D3BC93A" w14:textId="4B6D5867" w:rsidR="00CC462F" w:rsidDel="000C5F00" w:rsidRDefault="00B04424" w:rsidP="009F60D5">
            <w:pPr>
              <w:autoSpaceDE w:val="0"/>
              <w:autoSpaceDN w:val="0"/>
              <w:adjustRightInd w:val="0"/>
              <w:spacing w:line="360" w:lineRule="auto"/>
              <w:jc w:val="both"/>
              <w:rPr>
                <w:del w:id="1501" w:author="John Hey" w:date="2016-10-28T11:37:00Z"/>
                <w:rFonts w:cs="cmr12"/>
              </w:rPr>
              <w:pPrChange w:id="1502" w:author="John Hey" w:date="2016-10-28T10:57:00Z">
                <w:pPr>
                  <w:autoSpaceDE w:val="0"/>
                  <w:autoSpaceDN w:val="0"/>
                  <w:adjustRightInd w:val="0"/>
                  <w:jc w:val="both"/>
                </w:pPr>
              </w:pPrChange>
            </w:pPr>
            <w:del w:id="1503" w:author="John Hey" w:date="2016-10-28T11:37:00Z">
              <w:r w:rsidDel="000C5F00">
                <w:rPr>
                  <w:rFonts w:cs="cmr12"/>
                </w:rPr>
                <w:delText>b</w:delText>
              </w:r>
              <w:r w:rsidR="00CC462F" w:rsidDel="000C5F00">
                <w:rPr>
                  <w:rFonts w:cs="cmr12"/>
                </w:rPr>
                <w:delText>lue</w:delText>
              </w:r>
            </w:del>
          </w:p>
        </w:tc>
      </w:tr>
      <w:tr w:rsidR="00CC462F" w:rsidDel="000C5F00" w14:paraId="4D3BC940" w14:textId="6B030FEB" w:rsidTr="000C72B9">
        <w:trPr>
          <w:jc w:val="center"/>
          <w:del w:id="1504" w:author="John Hey" w:date="2016-10-28T11:37:00Z"/>
        </w:trPr>
        <w:tc>
          <w:tcPr>
            <w:tcW w:w="1371" w:type="dxa"/>
          </w:tcPr>
          <w:p w14:paraId="4D3BC93C" w14:textId="79A75992" w:rsidR="00CC462F" w:rsidDel="000C5F00" w:rsidRDefault="00D660D4" w:rsidP="009F60D5">
            <w:pPr>
              <w:autoSpaceDE w:val="0"/>
              <w:autoSpaceDN w:val="0"/>
              <w:adjustRightInd w:val="0"/>
              <w:spacing w:line="360" w:lineRule="auto"/>
              <w:jc w:val="both"/>
              <w:rPr>
                <w:del w:id="1505" w:author="John Hey" w:date="2016-10-28T11:37:00Z"/>
                <w:rFonts w:cs="cmr12"/>
              </w:rPr>
              <w:pPrChange w:id="1506" w:author="John Hey" w:date="2016-10-28T10:57:00Z">
                <w:pPr>
                  <w:autoSpaceDE w:val="0"/>
                  <w:autoSpaceDN w:val="0"/>
                  <w:adjustRightInd w:val="0"/>
                  <w:jc w:val="both"/>
                </w:pPr>
              </w:pPrChange>
            </w:pPr>
            <w:del w:id="1507" w:author="John Hey" w:date="2016-10-28T11:37:00Z">
              <w:r w:rsidDel="000C5F00">
                <w:rPr>
                  <w:rFonts w:cs="cmr12"/>
                </w:rPr>
                <w:delText>account</w:delText>
              </w:r>
              <w:r w:rsidR="00CC462F" w:rsidDel="000C5F00">
                <w:rPr>
                  <w:rFonts w:cs="cmr12"/>
                </w:rPr>
                <w:delText xml:space="preserve"> 1</w:delText>
              </w:r>
            </w:del>
          </w:p>
        </w:tc>
        <w:tc>
          <w:tcPr>
            <w:tcW w:w="656" w:type="dxa"/>
          </w:tcPr>
          <w:p w14:paraId="4D3BC93D" w14:textId="1E0DA595" w:rsidR="00CC462F" w:rsidDel="000C5F00" w:rsidRDefault="00CC462F" w:rsidP="009F60D5">
            <w:pPr>
              <w:autoSpaceDE w:val="0"/>
              <w:autoSpaceDN w:val="0"/>
              <w:adjustRightInd w:val="0"/>
              <w:spacing w:line="360" w:lineRule="auto"/>
              <w:jc w:val="both"/>
              <w:rPr>
                <w:del w:id="1508" w:author="John Hey" w:date="2016-10-28T11:37:00Z"/>
                <w:rFonts w:cs="cmr12"/>
              </w:rPr>
              <w:pPrChange w:id="1509" w:author="John Hey" w:date="2016-10-28T10:57:00Z">
                <w:pPr>
                  <w:autoSpaceDE w:val="0"/>
                  <w:autoSpaceDN w:val="0"/>
                  <w:adjustRightInd w:val="0"/>
                  <w:jc w:val="both"/>
                </w:pPr>
              </w:pPrChange>
            </w:pPr>
            <w:del w:id="1510" w:author="John Hey" w:date="2016-10-28T11:37:00Z">
              <w:r w:rsidDel="000C5F00">
                <w:rPr>
                  <w:rFonts w:cs="cmr12"/>
                </w:rPr>
                <w:delText>1.7</w:delText>
              </w:r>
            </w:del>
          </w:p>
        </w:tc>
        <w:tc>
          <w:tcPr>
            <w:tcW w:w="766" w:type="dxa"/>
          </w:tcPr>
          <w:p w14:paraId="4D3BC93E" w14:textId="70554524" w:rsidR="00CC462F" w:rsidDel="000C5F00" w:rsidRDefault="00CC462F" w:rsidP="009F60D5">
            <w:pPr>
              <w:autoSpaceDE w:val="0"/>
              <w:autoSpaceDN w:val="0"/>
              <w:adjustRightInd w:val="0"/>
              <w:spacing w:line="360" w:lineRule="auto"/>
              <w:jc w:val="both"/>
              <w:rPr>
                <w:del w:id="1511" w:author="John Hey" w:date="2016-10-28T11:37:00Z"/>
                <w:rFonts w:cs="cmr12"/>
              </w:rPr>
              <w:pPrChange w:id="1512" w:author="John Hey" w:date="2016-10-28T10:57:00Z">
                <w:pPr>
                  <w:autoSpaceDE w:val="0"/>
                  <w:autoSpaceDN w:val="0"/>
                  <w:adjustRightInd w:val="0"/>
                  <w:jc w:val="both"/>
                </w:pPr>
              </w:pPrChange>
            </w:pPr>
            <w:del w:id="1513" w:author="John Hey" w:date="2016-10-28T11:37:00Z">
              <w:r w:rsidDel="000C5F00">
                <w:rPr>
                  <w:rFonts w:cs="cmr12"/>
                </w:rPr>
                <w:delText>0.9</w:delText>
              </w:r>
            </w:del>
          </w:p>
        </w:tc>
        <w:tc>
          <w:tcPr>
            <w:tcW w:w="789" w:type="dxa"/>
          </w:tcPr>
          <w:p w14:paraId="4D3BC93F" w14:textId="4D665CCD" w:rsidR="00CC462F" w:rsidDel="000C5F00" w:rsidRDefault="00CC462F" w:rsidP="009F60D5">
            <w:pPr>
              <w:autoSpaceDE w:val="0"/>
              <w:autoSpaceDN w:val="0"/>
              <w:adjustRightInd w:val="0"/>
              <w:spacing w:line="360" w:lineRule="auto"/>
              <w:jc w:val="both"/>
              <w:rPr>
                <w:del w:id="1514" w:author="John Hey" w:date="2016-10-28T11:37:00Z"/>
                <w:rFonts w:cs="cmr12"/>
              </w:rPr>
              <w:pPrChange w:id="1515" w:author="John Hey" w:date="2016-10-28T10:57:00Z">
                <w:pPr>
                  <w:autoSpaceDE w:val="0"/>
                  <w:autoSpaceDN w:val="0"/>
                  <w:adjustRightInd w:val="0"/>
                  <w:jc w:val="both"/>
                </w:pPr>
              </w:pPrChange>
            </w:pPr>
            <w:del w:id="1516" w:author="John Hey" w:date="2016-10-28T11:37:00Z">
              <w:r w:rsidDel="000C5F00">
                <w:rPr>
                  <w:rFonts w:cs="cmr12"/>
                </w:rPr>
                <w:delText>0.6</w:delText>
              </w:r>
            </w:del>
          </w:p>
        </w:tc>
      </w:tr>
      <w:tr w:rsidR="00CC462F" w:rsidDel="000C5F00" w14:paraId="4D3BC945" w14:textId="15993AB5" w:rsidTr="000C72B9">
        <w:trPr>
          <w:jc w:val="center"/>
          <w:del w:id="1517" w:author="John Hey" w:date="2016-10-28T11:37:00Z"/>
        </w:trPr>
        <w:tc>
          <w:tcPr>
            <w:tcW w:w="1371" w:type="dxa"/>
          </w:tcPr>
          <w:p w14:paraId="4D3BC941" w14:textId="26EB32C3" w:rsidR="00CC462F" w:rsidDel="000C5F00" w:rsidRDefault="00D660D4" w:rsidP="009F60D5">
            <w:pPr>
              <w:autoSpaceDE w:val="0"/>
              <w:autoSpaceDN w:val="0"/>
              <w:adjustRightInd w:val="0"/>
              <w:spacing w:line="360" w:lineRule="auto"/>
              <w:jc w:val="both"/>
              <w:rPr>
                <w:del w:id="1518" w:author="John Hey" w:date="2016-10-28T11:37:00Z"/>
                <w:rFonts w:cs="cmr12"/>
              </w:rPr>
              <w:pPrChange w:id="1519" w:author="John Hey" w:date="2016-10-28T10:57:00Z">
                <w:pPr>
                  <w:autoSpaceDE w:val="0"/>
                  <w:autoSpaceDN w:val="0"/>
                  <w:adjustRightInd w:val="0"/>
                  <w:jc w:val="both"/>
                </w:pPr>
              </w:pPrChange>
            </w:pPr>
            <w:del w:id="1520" w:author="John Hey" w:date="2016-10-28T11:37:00Z">
              <w:r w:rsidDel="000C5F00">
                <w:rPr>
                  <w:rFonts w:cs="cmr12"/>
                </w:rPr>
                <w:delText>account</w:delText>
              </w:r>
              <w:r w:rsidR="00CC462F" w:rsidDel="000C5F00">
                <w:rPr>
                  <w:rFonts w:cs="cmr12"/>
                </w:rPr>
                <w:delText xml:space="preserve"> 2</w:delText>
              </w:r>
            </w:del>
          </w:p>
        </w:tc>
        <w:tc>
          <w:tcPr>
            <w:tcW w:w="656" w:type="dxa"/>
          </w:tcPr>
          <w:p w14:paraId="4D3BC942" w14:textId="33B64A2D" w:rsidR="00CC462F" w:rsidDel="000C5F00" w:rsidRDefault="00CC462F" w:rsidP="009F60D5">
            <w:pPr>
              <w:autoSpaceDE w:val="0"/>
              <w:autoSpaceDN w:val="0"/>
              <w:adjustRightInd w:val="0"/>
              <w:spacing w:line="360" w:lineRule="auto"/>
              <w:jc w:val="both"/>
              <w:rPr>
                <w:del w:id="1521" w:author="John Hey" w:date="2016-10-28T11:37:00Z"/>
                <w:rFonts w:cs="cmr12"/>
              </w:rPr>
              <w:pPrChange w:id="1522" w:author="John Hey" w:date="2016-10-28T10:57:00Z">
                <w:pPr>
                  <w:autoSpaceDE w:val="0"/>
                  <w:autoSpaceDN w:val="0"/>
                  <w:adjustRightInd w:val="0"/>
                  <w:jc w:val="both"/>
                </w:pPr>
              </w:pPrChange>
            </w:pPr>
            <w:del w:id="1523" w:author="John Hey" w:date="2016-10-28T11:37:00Z">
              <w:r w:rsidDel="000C5F00">
                <w:rPr>
                  <w:rFonts w:cs="cmr12"/>
                </w:rPr>
                <w:delText>0</w:delText>
              </w:r>
            </w:del>
          </w:p>
        </w:tc>
        <w:tc>
          <w:tcPr>
            <w:tcW w:w="766" w:type="dxa"/>
          </w:tcPr>
          <w:p w14:paraId="4D3BC943" w14:textId="3C14912C" w:rsidR="00CC462F" w:rsidDel="000C5F00" w:rsidRDefault="00CC462F" w:rsidP="009F60D5">
            <w:pPr>
              <w:autoSpaceDE w:val="0"/>
              <w:autoSpaceDN w:val="0"/>
              <w:adjustRightInd w:val="0"/>
              <w:spacing w:line="360" w:lineRule="auto"/>
              <w:jc w:val="both"/>
              <w:rPr>
                <w:del w:id="1524" w:author="John Hey" w:date="2016-10-28T11:37:00Z"/>
                <w:rFonts w:cs="cmr12"/>
              </w:rPr>
              <w:pPrChange w:id="1525" w:author="John Hey" w:date="2016-10-28T10:57:00Z">
                <w:pPr>
                  <w:autoSpaceDE w:val="0"/>
                  <w:autoSpaceDN w:val="0"/>
                  <w:adjustRightInd w:val="0"/>
                  <w:jc w:val="both"/>
                </w:pPr>
              </w:pPrChange>
            </w:pPr>
            <w:del w:id="1526" w:author="John Hey" w:date="2016-10-28T11:37:00Z">
              <w:r w:rsidDel="000C5F00">
                <w:rPr>
                  <w:rFonts w:cs="cmr12"/>
                </w:rPr>
                <w:delText>0.1</w:delText>
              </w:r>
            </w:del>
          </w:p>
        </w:tc>
        <w:tc>
          <w:tcPr>
            <w:tcW w:w="789" w:type="dxa"/>
          </w:tcPr>
          <w:p w14:paraId="4D3BC944" w14:textId="5FF00268" w:rsidR="00CC462F" w:rsidDel="000C5F00" w:rsidRDefault="00CC462F" w:rsidP="009F60D5">
            <w:pPr>
              <w:autoSpaceDE w:val="0"/>
              <w:autoSpaceDN w:val="0"/>
              <w:adjustRightInd w:val="0"/>
              <w:spacing w:line="360" w:lineRule="auto"/>
              <w:jc w:val="both"/>
              <w:rPr>
                <w:del w:id="1527" w:author="John Hey" w:date="2016-10-28T11:37:00Z"/>
                <w:rFonts w:cs="cmr12"/>
              </w:rPr>
              <w:pPrChange w:id="1528" w:author="John Hey" w:date="2016-10-28T10:57:00Z">
                <w:pPr>
                  <w:autoSpaceDE w:val="0"/>
                  <w:autoSpaceDN w:val="0"/>
                  <w:adjustRightInd w:val="0"/>
                  <w:jc w:val="both"/>
                </w:pPr>
              </w:pPrChange>
            </w:pPr>
            <w:del w:id="1529" w:author="John Hey" w:date="2016-10-28T11:37:00Z">
              <w:r w:rsidDel="000C5F00">
                <w:rPr>
                  <w:rFonts w:cs="cmr12"/>
                </w:rPr>
                <w:delText>3.1</w:delText>
              </w:r>
            </w:del>
          </w:p>
        </w:tc>
      </w:tr>
    </w:tbl>
    <w:p w14:paraId="4D3BC946" w14:textId="326DECF3" w:rsidR="008C6999" w:rsidDel="000C5F00" w:rsidRDefault="008C6999" w:rsidP="009F60D5">
      <w:pPr>
        <w:autoSpaceDE w:val="0"/>
        <w:autoSpaceDN w:val="0"/>
        <w:adjustRightInd w:val="0"/>
        <w:spacing w:line="360" w:lineRule="auto"/>
        <w:jc w:val="both"/>
        <w:rPr>
          <w:del w:id="1530" w:author="John Hey" w:date="2016-10-28T11:37:00Z"/>
          <w:rFonts w:cs="cmr12"/>
        </w:rPr>
        <w:pPrChange w:id="1531" w:author="John Hey" w:date="2016-10-28T10:57:00Z">
          <w:pPr>
            <w:autoSpaceDE w:val="0"/>
            <w:autoSpaceDN w:val="0"/>
            <w:adjustRightInd w:val="0"/>
            <w:jc w:val="both"/>
          </w:pPr>
        </w:pPrChange>
      </w:pPr>
    </w:p>
    <w:p w14:paraId="4D3BC947" w14:textId="2EC60CBA" w:rsidR="007752E2" w:rsidDel="000C5F00" w:rsidRDefault="008C6999" w:rsidP="009F60D5">
      <w:pPr>
        <w:autoSpaceDE w:val="0"/>
        <w:autoSpaceDN w:val="0"/>
        <w:adjustRightInd w:val="0"/>
        <w:spacing w:line="360" w:lineRule="auto"/>
        <w:jc w:val="both"/>
        <w:rPr>
          <w:del w:id="1532" w:author="John Hey" w:date="2016-10-28T11:37:00Z"/>
          <w:rFonts w:cs="cmr12"/>
        </w:rPr>
        <w:pPrChange w:id="1533" w:author="John Hey" w:date="2016-10-28T10:57:00Z">
          <w:pPr>
            <w:autoSpaceDE w:val="0"/>
            <w:autoSpaceDN w:val="0"/>
            <w:adjustRightInd w:val="0"/>
            <w:spacing w:line="480" w:lineRule="auto"/>
            <w:jc w:val="both"/>
          </w:pPr>
        </w:pPrChange>
      </w:pPr>
      <w:del w:id="1534" w:author="John Hey" w:date="2016-10-28T11:37:00Z">
        <w:r w:rsidDel="000C5F00">
          <w:rPr>
            <w:rFonts w:cs="cmr12"/>
          </w:rPr>
          <w:delText>The colours</w:delText>
        </w:r>
        <w:r w:rsidR="00654F42" w:rsidDel="000C5F00">
          <w:rPr>
            <w:rFonts w:cs="cmr12"/>
          </w:rPr>
          <w:delText xml:space="preserve"> represent the possible states of the world and</w:delText>
        </w:r>
        <w:r w:rsidDel="000C5F00">
          <w:rPr>
            <w:rFonts w:cs="cmr12"/>
          </w:rPr>
          <w:delText xml:space="preserve"> relate to the way that ambiguity was implemented in the experiment. In the laboratory there was a </w:delText>
        </w:r>
        <w:r w:rsidR="0015798D" w:rsidDel="000C5F00">
          <w:fldChar w:fldCharType="begin"/>
        </w:r>
        <w:r w:rsidR="0015798D" w:rsidDel="000C5F00">
          <w:delInstrText xml:space="preserve"> HYPERLINK "http://www.york.ac.uk/economics/research/centres/experimental-economics/research/ongoing-project</w:delInstrText>
        </w:r>
        <w:r w:rsidR="0015798D" w:rsidDel="000C5F00">
          <w:delInstrText xml:space="preserve">s/" \l "tab-2" </w:delInstrText>
        </w:r>
        <w:r w:rsidR="0015798D" w:rsidDel="000C5F00">
          <w:fldChar w:fldCharType="separate"/>
        </w:r>
        <w:r w:rsidRPr="008C6999" w:rsidDel="000C5F00">
          <w:rPr>
            <w:rStyle w:val="Hyperlink"/>
            <w:rFonts w:cs="cmr12"/>
          </w:rPr>
          <w:delText>Bingo Blower</w:delText>
        </w:r>
        <w:r w:rsidR="0015798D" w:rsidDel="000C5F00">
          <w:rPr>
            <w:rStyle w:val="Hyperlink"/>
            <w:rFonts w:cs="cmr12"/>
          </w:rPr>
          <w:fldChar w:fldCharType="end"/>
        </w:r>
        <w:r w:rsidR="00875376" w:rsidDel="000C5F00">
          <w:rPr>
            <w:rFonts w:cs="cmr12"/>
          </w:rPr>
          <w:delText xml:space="preserve"> with pink, green and blue balls blowing around in continuous</w:delText>
        </w:r>
        <w:r w:rsidR="00534CEB" w:rsidDel="000C5F00">
          <w:rPr>
            <w:rFonts w:cs="cmr12"/>
          </w:rPr>
          <w:delText xml:space="preserve"> motion. Subjects could see the balls, and get a rough</w:delText>
        </w:r>
        <w:r w:rsidR="007B4C90" w:rsidDel="000C5F00">
          <w:rPr>
            <w:rFonts w:cs="cmr12"/>
          </w:rPr>
          <w:delText xml:space="preserve"> idea of the numbers and relative proportions of each colour, so, when at the end of the experiment, one ball was ejected by them, they could not be sure of the probability of getting a ball of a particular colour</w:delText>
        </w:r>
        <w:r w:rsidR="001F7D5A" w:rsidDel="000C5F00">
          <w:rPr>
            <w:rFonts w:cs="cmr12"/>
          </w:rPr>
          <w:delText xml:space="preserve">. </w:delText>
        </w:r>
        <w:r w:rsidR="00731F68" w:rsidDel="000C5F00">
          <w:rPr>
            <w:rFonts w:cs="cmr12"/>
          </w:rPr>
          <w:delText>(</w:delText>
        </w:r>
        <w:r w:rsidR="00731F68" w:rsidDel="000C5F00">
          <w:delText>There were actually 10 pink, 20 green and 10 blue balls in the Blower, so the objective probabilities were 0.25, 0.5 and 0.25.)</w:delText>
        </w:r>
        <w:r w:rsidR="00553E86" w:rsidDel="000C5F00">
          <w:rPr>
            <w:rFonts w:cs="cmr12"/>
          </w:rPr>
          <w:delText xml:space="preserve"> Subjects were paid on a randomly chosen problem, with their payment being determined by the payoff </w:delText>
        </w:r>
        <w:r w:rsidR="00690036" w:rsidDel="000C5F00">
          <w:rPr>
            <w:rFonts w:cs="cmr12"/>
          </w:rPr>
          <w:delText xml:space="preserve">(given their chosen allocations) </w:delText>
        </w:r>
        <w:r w:rsidR="00553E86" w:rsidDel="000C5F00">
          <w:rPr>
            <w:rFonts w:cs="cmr12"/>
          </w:rPr>
          <w:delText>for the state implied by the colour of a ball randomly ejected from the Blower.</w:delText>
        </w:r>
      </w:del>
    </w:p>
    <w:p w14:paraId="4D3BC948" w14:textId="2FA936EB" w:rsidR="00CC462F" w:rsidRPr="00CD034C" w:rsidDel="000C5F00" w:rsidRDefault="001F7D5A" w:rsidP="009F60D5">
      <w:pPr>
        <w:autoSpaceDE w:val="0"/>
        <w:autoSpaceDN w:val="0"/>
        <w:adjustRightInd w:val="0"/>
        <w:spacing w:line="360" w:lineRule="auto"/>
        <w:ind w:firstLine="360"/>
        <w:jc w:val="both"/>
        <w:rPr>
          <w:del w:id="1535" w:author="John Hey" w:date="2016-10-28T11:37:00Z"/>
          <w:rFonts w:cs="cmr12"/>
        </w:rPr>
        <w:pPrChange w:id="1536" w:author="John Hey" w:date="2016-10-28T10:57:00Z">
          <w:pPr>
            <w:autoSpaceDE w:val="0"/>
            <w:autoSpaceDN w:val="0"/>
            <w:adjustRightInd w:val="0"/>
            <w:spacing w:line="480" w:lineRule="auto"/>
            <w:ind w:firstLine="360"/>
            <w:jc w:val="both"/>
          </w:pPr>
        </w:pPrChange>
      </w:pPr>
      <w:del w:id="1537" w:author="John Hey" w:date="2016-10-28T11:37:00Z">
        <w:r w:rsidDel="000C5F00">
          <w:rPr>
            <w:rFonts w:cs="cmr12"/>
          </w:rPr>
          <w:delText>A screen shot from the exp</w:delText>
        </w:r>
        <w:r w:rsidR="007752E2" w:rsidDel="000C5F00">
          <w:rPr>
            <w:rFonts w:cs="cmr12"/>
          </w:rPr>
          <w:delText>eriment can be seen in Figure 1</w:delText>
        </w:r>
        <w:r w:rsidR="00AD3849" w:rsidDel="000C5F00">
          <w:rPr>
            <w:rStyle w:val="FootnoteReference"/>
            <w:rFonts w:cs="cmr12"/>
          </w:rPr>
          <w:footnoteReference w:id="13"/>
        </w:r>
        <w:r w:rsidR="007752E2" w:rsidDel="000C5F00">
          <w:rPr>
            <w:rFonts w:cs="cmr12"/>
          </w:rPr>
          <w:delText>; t</w:delText>
        </w:r>
        <w:r w:rsidDel="000C5F00">
          <w:rPr>
            <w:rFonts w:cs="cmr12"/>
          </w:rPr>
          <w:delText xml:space="preserve">he </w:delText>
        </w:r>
        <w:r w:rsidR="007752E2" w:rsidDel="000C5F00">
          <w:rPr>
            <w:rFonts w:cs="cmr12"/>
          </w:rPr>
          <w:delText>‘</w:delText>
        </w:r>
        <w:r w:rsidDel="000C5F00">
          <w:rPr>
            <w:rFonts w:cs="cmr12"/>
          </w:rPr>
          <w:delText>returns table</w:delText>
        </w:r>
        <w:r w:rsidR="007752E2" w:rsidDel="000C5F00">
          <w:rPr>
            <w:rFonts w:cs="cmr12"/>
          </w:rPr>
          <w:delText>’</w:delText>
        </w:r>
        <w:r w:rsidDel="000C5F00">
          <w:rPr>
            <w:rFonts w:cs="cmr12"/>
          </w:rPr>
          <w:delText xml:space="preserve"> was called the </w:delText>
        </w:r>
        <w:r w:rsidR="007752E2" w:rsidDel="000C5F00">
          <w:rPr>
            <w:rFonts w:cs="cmr12"/>
          </w:rPr>
          <w:delText>‘</w:delText>
        </w:r>
        <w:r w:rsidDel="000C5F00">
          <w:rPr>
            <w:rFonts w:cs="cmr12"/>
          </w:rPr>
          <w:delText>Payoff Table</w:delText>
        </w:r>
        <w:r w:rsidR="007752E2" w:rsidDel="000C5F00">
          <w:rPr>
            <w:rFonts w:cs="cmr12"/>
          </w:rPr>
          <w:delText>’</w:delText>
        </w:r>
        <w:r w:rsidDel="000C5F00">
          <w:rPr>
            <w:rFonts w:cs="cmr12"/>
          </w:rPr>
          <w:delText>.</w:delText>
        </w:r>
        <w:r w:rsidR="00CF632B" w:rsidDel="000C5F00">
          <w:rPr>
            <w:rFonts w:cs="cmr12"/>
          </w:rPr>
          <w:delText xml:space="preserve"> The triangle shows the set of all allowable allocations; as th</w:delText>
        </w:r>
        <w:r w:rsidR="00690036" w:rsidDel="000C5F00">
          <w:rPr>
            <w:rFonts w:cs="cmr12"/>
          </w:rPr>
          <w:delText>e subject moved his or her cursor</w:delText>
        </w:r>
        <w:r w:rsidR="00CF632B" w:rsidDel="000C5F00">
          <w:rPr>
            <w:rFonts w:cs="cmr12"/>
          </w:rPr>
          <w:delText xml:space="preserve"> around the triangle the </w:delText>
        </w:r>
        <w:r w:rsidR="008B24F2" w:rsidDel="000C5F00">
          <w:rPr>
            <w:rFonts w:cs="cmr12"/>
          </w:rPr>
          <w:delText>‘</w:delText>
        </w:r>
        <w:r w:rsidR="00CF632B" w:rsidDel="000C5F00">
          <w:rPr>
            <w:rFonts w:cs="cmr12"/>
          </w:rPr>
          <w:delText>Portfolio</w:delText>
        </w:r>
        <w:r w:rsidR="008B24F2" w:rsidDel="000C5F00">
          <w:rPr>
            <w:rFonts w:cs="cmr12"/>
          </w:rPr>
          <w:delText>’</w:delText>
        </w:r>
        <w:r w:rsidR="00CF632B" w:rsidDel="000C5F00">
          <w:rPr>
            <w:rFonts w:cs="cmr12"/>
          </w:rPr>
          <w:delText xml:space="preserve"> entries on the screen dynamically changed, and the implied payoffs for each colour were shown in the entries under ‘Portfolio Payoff’. Subjects were forced to spend a minimum time of 30 seconds before registering their choice on any problem; there was a maximum time of 180 seconds per problem, and if they had not registered their choice by that time, it was taken to be an allocation of zero to the two uncertain </w:delText>
        </w:r>
        <w:r w:rsidR="00D660D4" w:rsidDel="000C5F00">
          <w:rPr>
            <w:rFonts w:cs="cmr12"/>
          </w:rPr>
          <w:delText>account</w:delText>
        </w:r>
        <w:r w:rsidR="00CF632B" w:rsidDel="000C5F00">
          <w:rPr>
            <w:rFonts w:cs="cmr12"/>
          </w:rPr>
          <w:delText>s.</w:delText>
        </w:r>
        <w:r w:rsidR="00227D6D" w:rsidDel="000C5F00">
          <w:rPr>
            <w:rFonts w:cs="cmr12"/>
          </w:rPr>
          <w:delText xml:space="preserve"> The </w:delText>
        </w:r>
        <w:r w:rsidR="007752E2" w:rsidDel="000C5F00">
          <w:rPr>
            <w:rFonts w:cs="cmr12"/>
          </w:rPr>
          <w:delText xml:space="preserve">instructions given to the subjects can be found </w:delText>
        </w:r>
        <w:r w:rsidR="0015798D" w:rsidDel="000C5F00">
          <w:fldChar w:fldCharType="begin"/>
        </w:r>
        <w:r w:rsidR="0015798D" w:rsidDel="000C5F00">
          <w:delInstrText xml:space="preserve"> HYPERLINK "http://www.york.ac.uk/economics/research/centres/experimental-economics/research/unpublishedpapers1/" \</w:delInstrText>
        </w:r>
        <w:r w:rsidR="0015798D" w:rsidDel="000C5F00">
          <w:delInstrText xml:space="preserve">l "tab-5" </w:delInstrText>
        </w:r>
        <w:r w:rsidR="0015798D" w:rsidDel="000C5F00">
          <w:fldChar w:fldCharType="separate"/>
        </w:r>
        <w:r w:rsidR="007752E2" w:rsidRPr="00227D6D" w:rsidDel="000C5F00">
          <w:rPr>
            <w:rStyle w:val="Hyperlink"/>
            <w:rFonts w:cs="cmr12"/>
          </w:rPr>
          <w:delText>here</w:delText>
        </w:r>
        <w:r w:rsidR="0015798D" w:rsidDel="000C5F00">
          <w:rPr>
            <w:rStyle w:val="Hyperlink"/>
            <w:rFonts w:cs="cmr12"/>
          </w:rPr>
          <w:fldChar w:fldCharType="end"/>
        </w:r>
        <w:r w:rsidR="007752E2" w:rsidDel="000C5F00">
          <w:rPr>
            <w:rFonts w:cs="cmr12"/>
          </w:rPr>
          <w:delText>.</w:delText>
        </w:r>
      </w:del>
    </w:p>
    <w:p w14:paraId="4D3BC949" w14:textId="73CA58BD" w:rsidR="00A36A14" w:rsidRPr="000C5F00" w:rsidDel="000C5F00" w:rsidRDefault="00A36A14" w:rsidP="000C5F00">
      <w:pPr>
        <w:spacing w:line="360" w:lineRule="auto"/>
        <w:rPr>
          <w:del w:id="1540" w:author="John Hey" w:date="2016-10-28T11:37:00Z"/>
          <w:rFonts w:cs="cmr12"/>
          <w:rPrChange w:id="1541" w:author="John Hey" w:date="2016-10-28T11:37:00Z">
            <w:rPr>
              <w:del w:id="1542" w:author="John Hey" w:date="2016-10-28T11:37:00Z"/>
            </w:rPr>
          </w:rPrChange>
        </w:rPr>
        <w:pPrChange w:id="1543" w:author="John Hey" w:date="2016-10-28T11:37:00Z">
          <w:pPr>
            <w:pStyle w:val="ListParagraph"/>
            <w:spacing w:line="480" w:lineRule="auto"/>
          </w:pPr>
        </w:pPrChange>
      </w:pPr>
    </w:p>
    <w:p w14:paraId="46FCAB37" w14:textId="7A0EE2FB" w:rsidR="009929F7" w:rsidDel="00FF3EF3" w:rsidRDefault="00731F68" w:rsidP="009F60D5">
      <w:pPr>
        <w:pStyle w:val="FootnoteText"/>
        <w:spacing w:line="360" w:lineRule="auto"/>
        <w:ind w:firstLine="360"/>
        <w:rPr>
          <w:del w:id="1544" w:author="John Hey" w:date="2016-10-28T11:50:00Z"/>
          <w:moveFrom w:id="1545" w:author="John Hey" w:date="2016-10-28T11:43:00Z"/>
          <w:sz w:val="22"/>
          <w:szCs w:val="22"/>
        </w:rPr>
        <w:pPrChange w:id="1546" w:author="John Hey" w:date="2016-10-28T10:57:00Z">
          <w:pPr>
            <w:pStyle w:val="FootnoteText"/>
            <w:spacing w:line="480" w:lineRule="auto"/>
            <w:ind w:firstLine="360"/>
          </w:pPr>
        </w:pPrChange>
      </w:pPr>
      <w:moveFromRangeStart w:id="1547" w:author="John Hey" w:date="2016-10-28T11:43:00Z" w:name="move465418340"/>
      <w:moveFrom w:id="1548" w:author="John Hey" w:date="2016-10-28T11:43:00Z">
        <w:del w:id="1549" w:author="John Hey" w:date="2016-10-28T11:50:00Z">
          <w:r w:rsidRPr="00731F68" w:rsidDel="00FF3EF3">
            <w:rPr>
              <w:rFonts w:cs="cmr12"/>
              <w:i/>
              <w:sz w:val="22"/>
              <w:szCs w:val="22"/>
            </w:rPr>
            <w:delText>5.</w:delText>
          </w:r>
          <w:r w:rsidRPr="00731F68" w:rsidDel="00FF3EF3">
            <w:rPr>
              <w:rFonts w:cs="cmr12"/>
              <w:i/>
              <w:sz w:val="22"/>
              <w:szCs w:val="22"/>
            </w:rPr>
            <w:tab/>
          </w:r>
          <w:r w:rsidR="00A36A14" w:rsidRPr="00731F68" w:rsidDel="00FF3EF3">
            <w:rPr>
              <w:rFonts w:cs="cmr12"/>
              <w:i/>
              <w:sz w:val="22"/>
              <w:szCs w:val="22"/>
            </w:rPr>
            <w:delText>Stochastic Specification</w:delText>
          </w:r>
          <w:r w:rsidRPr="00731F68" w:rsidDel="00FF3EF3">
            <w:rPr>
              <w:rFonts w:cs="cmr12"/>
              <w:i/>
              <w:sz w:val="22"/>
              <w:szCs w:val="22"/>
            </w:rPr>
            <w:delText xml:space="preserve"> </w:delText>
          </w:r>
          <w:r w:rsidRPr="00731F68" w:rsidDel="00FF3EF3">
            <w:rPr>
              <w:rFonts w:cs="cmr12"/>
              <w:sz w:val="22"/>
              <w:szCs w:val="22"/>
            </w:rPr>
            <w:delText>(</w:delText>
          </w:r>
          <w:r w:rsidRPr="00731F68" w:rsidDel="00FF3EF3">
            <w:rPr>
              <w:sz w:val="22"/>
              <w:szCs w:val="22"/>
            </w:rPr>
            <w:delText>This section can be safely skipped by those mainly interested in the results.)</w:delText>
          </w:r>
        </w:del>
      </w:moveFrom>
    </w:p>
    <w:p w14:paraId="37559E94" w14:textId="2450CECD" w:rsidR="00A83EA0" w:rsidRPr="009929F7" w:rsidDel="00FF3EF3" w:rsidRDefault="00EA777F" w:rsidP="009F60D5">
      <w:pPr>
        <w:pStyle w:val="FootnoteText"/>
        <w:spacing w:line="360" w:lineRule="auto"/>
        <w:ind w:firstLine="360"/>
        <w:jc w:val="both"/>
        <w:rPr>
          <w:del w:id="1550" w:author="John Hey" w:date="2016-10-28T11:50:00Z"/>
          <w:moveFrom w:id="1551" w:author="John Hey" w:date="2016-10-28T11:43:00Z"/>
          <w:sz w:val="22"/>
          <w:szCs w:val="22"/>
        </w:rPr>
        <w:pPrChange w:id="1552" w:author="John Hey" w:date="2016-10-28T10:57:00Z">
          <w:pPr>
            <w:pStyle w:val="FootnoteText"/>
            <w:spacing w:line="480" w:lineRule="auto"/>
            <w:ind w:firstLine="360"/>
            <w:jc w:val="both"/>
          </w:pPr>
        </w:pPrChange>
      </w:pPr>
      <w:moveFrom w:id="1553" w:author="John Hey" w:date="2016-10-28T11:43:00Z">
        <w:del w:id="1554" w:author="John Hey" w:date="2016-10-28T11:50:00Z">
          <w:r w:rsidRPr="00731F68" w:rsidDel="00FF3EF3">
            <w:rPr>
              <w:rFonts w:cs="cmr12"/>
              <w:sz w:val="22"/>
              <w:szCs w:val="22"/>
            </w:rPr>
            <w:delText>The object of</w:delText>
          </w:r>
          <w:r w:rsidR="007855D6" w:rsidRPr="00731F68" w:rsidDel="00FF3EF3">
            <w:rPr>
              <w:rFonts w:cs="cmr12"/>
              <w:sz w:val="22"/>
              <w:szCs w:val="22"/>
            </w:rPr>
            <w:delText xml:space="preserve"> the paper is to fit</w:delText>
          </w:r>
          <w:r w:rsidRPr="00731F68" w:rsidDel="00FF3EF3">
            <w:rPr>
              <w:rFonts w:cs="cmr12"/>
              <w:sz w:val="22"/>
              <w:szCs w:val="22"/>
            </w:rPr>
            <w:delText xml:space="preserve"> preference functionals to </w:delText>
          </w:r>
          <w:r w:rsidR="007855D6" w:rsidRPr="00731F68" w:rsidDel="00FF3EF3">
            <w:rPr>
              <w:rFonts w:cs="cmr12"/>
              <w:sz w:val="22"/>
              <w:szCs w:val="22"/>
            </w:rPr>
            <w:delText xml:space="preserve">the experimental data and </w:delText>
          </w:r>
          <w:r w:rsidRPr="00731F68" w:rsidDel="00FF3EF3">
            <w:rPr>
              <w:rFonts w:cs="cmr12"/>
              <w:sz w:val="22"/>
              <w:szCs w:val="22"/>
            </w:rPr>
            <w:delText>see which best explains the behaviour of the subjects.</w:delText>
          </w:r>
          <w:r w:rsidR="00AD0775" w:rsidRPr="00731F68" w:rsidDel="00FF3EF3">
            <w:rPr>
              <w:rFonts w:cs="cmr12"/>
              <w:sz w:val="22"/>
              <w:szCs w:val="22"/>
            </w:rPr>
            <w:delText xml:space="preserve"> We do this subject by subject, as we believe that subjects are different. Our data are the actual allocations in each problem, denoted by </w:delText>
          </w:r>
          <w:r w:rsidR="00AD0775" w:rsidRPr="00731F68" w:rsidDel="00FF3EF3">
            <w:rPr>
              <w:rFonts w:cs="cmr12"/>
              <w:i/>
              <w:sz w:val="22"/>
              <w:szCs w:val="22"/>
            </w:rPr>
            <w:delText>x</w:delText>
          </w:r>
          <w:r w:rsidR="00AD0775" w:rsidRPr="00731F68" w:rsidDel="00FF3EF3">
            <w:rPr>
              <w:rFonts w:cs="cmr12"/>
              <w:i/>
              <w:sz w:val="22"/>
              <w:szCs w:val="22"/>
              <w:vertAlign w:val="subscript"/>
            </w:rPr>
            <w:delText>1</w:delText>
          </w:r>
          <w:r w:rsidR="00AD0775" w:rsidRPr="00731F68" w:rsidDel="00FF3EF3">
            <w:rPr>
              <w:rFonts w:cs="cmr12"/>
              <w:i/>
              <w:sz w:val="22"/>
              <w:szCs w:val="22"/>
            </w:rPr>
            <w:delText>, x</w:delText>
          </w:r>
          <w:r w:rsidR="00AD0775" w:rsidRPr="00731F68" w:rsidDel="00FF3EF3">
            <w:rPr>
              <w:rFonts w:cs="cmr12"/>
              <w:i/>
              <w:sz w:val="22"/>
              <w:szCs w:val="22"/>
              <w:vertAlign w:val="subscript"/>
            </w:rPr>
            <w:delText>2</w:delText>
          </w:r>
          <w:r w:rsidR="00AD0775" w:rsidRPr="00731F68" w:rsidDel="00FF3EF3">
            <w:rPr>
              <w:rFonts w:cs="cmr12"/>
              <w:i/>
              <w:sz w:val="22"/>
              <w:szCs w:val="22"/>
            </w:rPr>
            <w:delText xml:space="preserve"> </w:delText>
          </w:r>
          <w:r w:rsidR="00AD0775" w:rsidRPr="00731F68" w:rsidDel="00FF3EF3">
            <w:rPr>
              <w:rFonts w:cs="cmr12"/>
              <w:sz w:val="22"/>
              <w:szCs w:val="22"/>
            </w:rPr>
            <w:delText xml:space="preserve">and </w:delText>
          </w:r>
          <w:r w:rsidR="00AD0775" w:rsidRPr="00731F68" w:rsidDel="00FF3EF3">
            <w:rPr>
              <w:rFonts w:cs="cmr12"/>
              <w:i/>
              <w:sz w:val="22"/>
              <w:szCs w:val="22"/>
            </w:rPr>
            <w:delText>x</w:delText>
          </w:r>
          <w:r w:rsidR="00AD0775" w:rsidRPr="00731F68" w:rsidDel="00FF3EF3">
            <w:rPr>
              <w:rFonts w:cs="cmr12"/>
              <w:i/>
              <w:sz w:val="22"/>
              <w:szCs w:val="22"/>
              <w:vertAlign w:val="subscript"/>
            </w:rPr>
            <w:delText>3</w:delText>
          </w:r>
          <w:r w:rsidR="00806147" w:rsidDel="00FF3EF3">
            <w:rPr>
              <w:rFonts w:cs="cmr12"/>
              <w:i/>
              <w:sz w:val="22"/>
              <w:szCs w:val="22"/>
            </w:rPr>
            <w:delText xml:space="preserve"> </w:delText>
          </w:r>
        </w:del>
      </w:moveFrom>
    </w:p>
    <w:p w14:paraId="04641CE3" w14:textId="1B700D12" w:rsidR="00731F68" w:rsidRPr="00731F68" w:rsidDel="00FF3EF3" w:rsidRDefault="00AD0775" w:rsidP="009F60D5">
      <w:pPr>
        <w:pStyle w:val="FootnoteText"/>
        <w:spacing w:line="360" w:lineRule="auto"/>
        <w:jc w:val="both"/>
        <w:rPr>
          <w:del w:id="1555" w:author="John Hey" w:date="2016-10-28T11:50:00Z"/>
          <w:moveFrom w:id="1556" w:author="John Hey" w:date="2016-10-28T11:43:00Z"/>
          <w:sz w:val="22"/>
          <w:szCs w:val="22"/>
        </w:rPr>
        <w:pPrChange w:id="1557" w:author="John Hey" w:date="2016-10-28T10:57:00Z">
          <w:pPr>
            <w:pStyle w:val="FootnoteText"/>
            <w:spacing w:line="480" w:lineRule="auto"/>
            <w:jc w:val="both"/>
          </w:pPr>
        </w:pPrChange>
      </w:pPr>
      <w:moveFrom w:id="1558" w:author="John Hey" w:date="2016-10-28T11:43:00Z">
        <w:del w:id="1559" w:author="John Hey" w:date="2016-10-28T11:50:00Z">
          <w:r w:rsidRPr="00731F68" w:rsidDel="00FF3EF3">
            <w:rPr>
              <w:rFonts w:cs="cmr12"/>
              <w:sz w:val="22"/>
              <w:szCs w:val="22"/>
            </w:rPr>
            <w:delText xml:space="preserve">(where </w:delText>
          </w:r>
          <w:r w:rsidRPr="00731F68" w:rsidDel="00FF3EF3">
            <w:rPr>
              <w:rFonts w:cs="cmr12"/>
              <w:i/>
              <w:sz w:val="22"/>
              <w:szCs w:val="22"/>
            </w:rPr>
            <w:delText>x</w:delText>
          </w:r>
          <w:r w:rsidRPr="00731F68" w:rsidDel="00FF3EF3">
            <w:rPr>
              <w:rFonts w:cs="cmr12"/>
              <w:i/>
              <w:sz w:val="22"/>
              <w:szCs w:val="22"/>
              <w:vertAlign w:val="subscript"/>
            </w:rPr>
            <w:delText>1</w:delText>
          </w:r>
          <w:r w:rsidRPr="00731F68" w:rsidDel="00FF3EF3">
            <w:rPr>
              <w:rFonts w:cs="cmr12"/>
              <w:i/>
              <w:sz w:val="22"/>
              <w:szCs w:val="22"/>
            </w:rPr>
            <w:delText xml:space="preserve"> + x</w:delText>
          </w:r>
          <w:r w:rsidRPr="00731F68" w:rsidDel="00FF3EF3">
            <w:rPr>
              <w:rFonts w:cs="cmr12"/>
              <w:i/>
              <w:sz w:val="22"/>
              <w:szCs w:val="22"/>
              <w:vertAlign w:val="subscript"/>
            </w:rPr>
            <w:delText>2</w:delText>
          </w:r>
          <w:r w:rsidRPr="00731F68" w:rsidDel="00FF3EF3">
            <w:rPr>
              <w:rFonts w:cs="cmr12"/>
              <w:i/>
              <w:sz w:val="22"/>
              <w:szCs w:val="22"/>
            </w:rPr>
            <w:delText xml:space="preserve"> +</w:delText>
          </w:r>
          <w:r w:rsidRPr="00731F68" w:rsidDel="00FF3EF3">
            <w:rPr>
              <w:rFonts w:cs="cmr12"/>
              <w:sz w:val="22"/>
              <w:szCs w:val="22"/>
            </w:rPr>
            <w:delText xml:space="preserve"> </w:delText>
          </w:r>
          <w:r w:rsidRPr="00731F68" w:rsidDel="00FF3EF3">
            <w:rPr>
              <w:rFonts w:cs="cmr12"/>
              <w:i/>
              <w:sz w:val="22"/>
              <w:szCs w:val="22"/>
            </w:rPr>
            <w:delText>x</w:delText>
          </w:r>
          <w:r w:rsidRPr="00731F68" w:rsidDel="00FF3EF3">
            <w:rPr>
              <w:rFonts w:cs="cmr12"/>
              <w:i/>
              <w:sz w:val="22"/>
              <w:szCs w:val="22"/>
              <w:vertAlign w:val="subscript"/>
            </w:rPr>
            <w:delText>3</w:delText>
          </w:r>
          <w:r w:rsidRPr="00731F68" w:rsidDel="00FF3EF3">
            <w:rPr>
              <w:rFonts w:cs="cmr12"/>
              <w:i/>
              <w:sz w:val="22"/>
              <w:szCs w:val="22"/>
            </w:rPr>
            <w:delText xml:space="preserve"> = 100</w:delText>
          </w:r>
          <w:r w:rsidRPr="00731F68" w:rsidDel="00FF3EF3">
            <w:rPr>
              <w:rFonts w:cs="cmr12"/>
              <w:sz w:val="22"/>
              <w:szCs w:val="22"/>
            </w:rPr>
            <w:delText>).  Each preference functional specifies, given the u</w:delText>
          </w:r>
          <w:r w:rsidR="00C26518" w:rsidDel="00FF3EF3">
            <w:rPr>
              <w:rFonts w:cs="cmr12"/>
              <w:sz w:val="22"/>
              <w:szCs w:val="22"/>
            </w:rPr>
            <w:delText>nderlying behavioural parameters</w:delText>
          </w:r>
          <w:r w:rsidR="00515229" w:rsidDel="00FF3EF3">
            <w:rPr>
              <w:rFonts w:cs="cmr12"/>
              <w:sz w:val="22"/>
              <w:szCs w:val="22"/>
            </w:rPr>
            <w:delText>,</w:delText>
          </w:r>
          <w:r w:rsidR="00C26518" w:rsidDel="00FF3EF3">
            <w:rPr>
              <w:rFonts w:cs="cmr12"/>
              <w:sz w:val="22"/>
              <w:szCs w:val="22"/>
            </w:rPr>
            <w:delText xml:space="preserve"> </w:delText>
          </w:r>
          <w:r w:rsidRPr="00731F68" w:rsidDel="00FF3EF3">
            <w:rPr>
              <w:rFonts w:cs="cmr12"/>
              <w:sz w:val="22"/>
              <w:szCs w:val="22"/>
            </w:rPr>
            <w:delText xml:space="preserve">an optimal constrained allocation on any problem. Let us denote these by </w:delText>
          </w:r>
          <w:r w:rsidRPr="00731F68" w:rsidDel="00FF3EF3">
            <w:rPr>
              <w:rFonts w:cs="cmr12"/>
              <w:i/>
              <w:sz w:val="22"/>
              <w:szCs w:val="22"/>
            </w:rPr>
            <w:delText>x</w:delText>
          </w:r>
          <w:r w:rsidRPr="00731F68" w:rsidDel="00FF3EF3">
            <w:rPr>
              <w:rFonts w:cs="cmr12"/>
              <w:i/>
              <w:sz w:val="22"/>
              <w:szCs w:val="22"/>
              <w:vertAlign w:val="subscript"/>
            </w:rPr>
            <w:delText>1</w:delText>
          </w:r>
          <w:r w:rsidRPr="00731F68" w:rsidDel="00FF3EF3">
            <w:rPr>
              <w:rFonts w:cs="cmr12"/>
              <w:i/>
              <w:sz w:val="22"/>
              <w:szCs w:val="22"/>
            </w:rPr>
            <w:delText>*, x</w:delText>
          </w:r>
          <w:r w:rsidRPr="00731F68" w:rsidDel="00FF3EF3">
            <w:rPr>
              <w:rFonts w:cs="cmr12"/>
              <w:i/>
              <w:sz w:val="22"/>
              <w:szCs w:val="22"/>
              <w:vertAlign w:val="subscript"/>
            </w:rPr>
            <w:delText>2</w:delText>
          </w:r>
          <w:r w:rsidRPr="00731F68" w:rsidDel="00FF3EF3">
            <w:rPr>
              <w:rFonts w:cs="cmr12"/>
              <w:i/>
              <w:sz w:val="22"/>
              <w:szCs w:val="22"/>
            </w:rPr>
            <w:delText xml:space="preserve">* </w:delText>
          </w:r>
          <w:r w:rsidRPr="00731F68" w:rsidDel="00FF3EF3">
            <w:rPr>
              <w:rFonts w:cs="cmr12"/>
              <w:sz w:val="22"/>
              <w:szCs w:val="22"/>
            </w:rPr>
            <w:delText xml:space="preserve">and </w:delText>
          </w:r>
          <w:r w:rsidRPr="00731F68" w:rsidDel="00FF3EF3">
            <w:rPr>
              <w:rFonts w:cs="cmr12"/>
              <w:i/>
              <w:sz w:val="22"/>
              <w:szCs w:val="22"/>
            </w:rPr>
            <w:delText>x</w:delText>
          </w:r>
          <w:r w:rsidRPr="00731F68" w:rsidDel="00FF3EF3">
            <w:rPr>
              <w:rFonts w:cs="cmr12"/>
              <w:i/>
              <w:sz w:val="22"/>
              <w:szCs w:val="22"/>
              <w:vertAlign w:val="subscript"/>
            </w:rPr>
            <w:delText>3</w:delText>
          </w:r>
          <w:r w:rsidRPr="00731F68" w:rsidDel="00FF3EF3">
            <w:rPr>
              <w:rFonts w:cs="cmr12"/>
              <w:i/>
              <w:sz w:val="22"/>
              <w:szCs w:val="22"/>
            </w:rPr>
            <w:delText>*</w:delText>
          </w:r>
          <w:r w:rsidRPr="00731F68" w:rsidDel="00FF3EF3">
            <w:rPr>
              <w:rFonts w:cs="cmr12"/>
              <w:sz w:val="22"/>
              <w:szCs w:val="22"/>
            </w:rPr>
            <w:delText>;</w:delText>
          </w:r>
          <w:r w:rsidRPr="00731F68" w:rsidDel="00FF3EF3">
            <w:rPr>
              <w:rFonts w:cs="cmr12"/>
              <w:i/>
              <w:sz w:val="22"/>
              <w:szCs w:val="22"/>
            </w:rPr>
            <w:delText xml:space="preserve"> </w:delText>
          </w:r>
          <w:r w:rsidRPr="00731F68" w:rsidDel="00FF3EF3">
            <w:rPr>
              <w:rFonts w:cs="cmr12"/>
              <w:sz w:val="22"/>
              <w:szCs w:val="22"/>
            </w:rPr>
            <w:delText>again these add to 100. These depend upon the underlying behavioural parameters.</w:delText>
          </w:r>
          <w:r w:rsidR="0043142E" w:rsidRPr="00731F68" w:rsidDel="00FF3EF3">
            <w:rPr>
              <w:rFonts w:cs="cmr12"/>
              <w:sz w:val="22"/>
              <w:szCs w:val="22"/>
            </w:rPr>
            <w:delText xml:space="preserve"> </w:delText>
          </w:r>
          <w:r w:rsidR="00FF0908" w:rsidRPr="00731F68" w:rsidDel="00FF3EF3">
            <w:rPr>
              <w:rFonts w:cs="cmr12"/>
              <w:sz w:val="22"/>
              <w:szCs w:val="22"/>
            </w:rPr>
            <w:delText xml:space="preserve">It </w:delText>
          </w:r>
          <w:r w:rsidR="007855D6" w:rsidRPr="00731F68" w:rsidDel="00FF3EF3">
            <w:rPr>
              <w:rFonts w:cs="cmr12"/>
              <w:sz w:val="22"/>
              <w:szCs w:val="22"/>
            </w:rPr>
            <w:delText>would be pleasing</w:delText>
          </w:r>
          <w:r w:rsidR="006169C0" w:rsidRPr="00731F68" w:rsidDel="00FF3EF3">
            <w:rPr>
              <w:rFonts w:cs="cmr12"/>
              <w:sz w:val="22"/>
              <w:szCs w:val="22"/>
            </w:rPr>
            <w:delText xml:space="preserve"> if</w:delText>
          </w:r>
          <w:r w:rsidR="00FF0908" w:rsidRPr="00731F68" w:rsidDel="00FF3EF3">
            <w:rPr>
              <w:rFonts w:cs="cmr12"/>
              <w:sz w:val="22"/>
              <w:szCs w:val="22"/>
            </w:rPr>
            <w:delText xml:space="preserve"> </w:delText>
          </w:r>
          <w:r w:rsidR="00FF0908" w:rsidRPr="00731F68" w:rsidDel="00FF3EF3">
            <w:rPr>
              <w:rFonts w:cs="cmr12"/>
              <w:i/>
              <w:sz w:val="22"/>
              <w:szCs w:val="22"/>
            </w:rPr>
            <w:delText>x</w:delText>
          </w:r>
          <w:r w:rsidR="00FF0908" w:rsidRPr="00731F68" w:rsidDel="00FF3EF3">
            <w:rPr>
              <w:rFonts w:cs="cmr12"/>
              <w:i/>
              <w:sz w:val="22"/>
              <w:szCs w:val="22"/>
              <w:vertAlign w:val="subscript"/>
            </w:rPr>
            <w:delText>i</w:delText>
          </w:r>
          <w:r w:rsidR="00FF0908" w:rsidRPr="00731F68" w:rsidDel="00FF3EF3">
            <w:rPr>
              <w:rFonts w:cs="cmr12"/>
              <w:i/>
              <w:sz w:val="22"/>
              <w:szCs w:val="22"/>
            </w:rPr>
            <w:delText xml:space="preserve"> = x</w:delText>
          </w:r>
          <w:r w:rsidR="00FF0908" w:rsidRPr="00731F68" w:rsidDel="00FF3EF3">
            <w:rPr>
              <w:rFonts w:cs="cmr12"/>
              <w:i/>
              <w:sz w:val="22"/>
              <w:szCs w:val="22"/>
              <w:vertAlign w:val="subscript"/>
            </w:rPr>
            <w:delText>i</w:delText>
          </w:r>
          <w:r w:rsidR="00FF0908" w:rsidRPr="00731F68" w:rsidDel="00FF3EF3">
            <w:rPr>
              <w:rFonts w:cs="cmr12"/>
              <w:i/>
              <w:sz w:val="22"/>
              <w:szCs w:val="22"/>
            </w:rPr>
            <w:delText xml:space="preserve">* </w:delText>
          </w:r>
          <w:r w:rsidR="00FF0908" w:rsidRPr="00731F68" w:rsidDel="00FF3EF3">
            <w:rPr>
              <w:rFonts w:cs="cmr12"/>
              <w:sz w:val="22"/>
              <w:szCs w:val="22"/>
            </w:rPr>
            <w:delText xml:space="preserve">for all </w:delText>
          </w:r>
          <w:r w:rsidR="00FF0908" w:rsidRPr="00731F68" w:rsidDel="00FF3EF3">
            <w:rPr>
              <w:rFonts w:cs="cmr12"/>
              <w:i/>
              <w:sz w:val="22"/>
              <w:szCs w:val="22"/>
            </w:rPr>
            <w:delText xml:space="preserve">i, </w:delText>
          </w:r>
          <w:r w:rsidR="002A5C4C" w:rsidRPr="00731F68" w:rsidDel="00FF3EF3">
            <w:rPr>
              <w:rFonts w:cs="cmr12"/>
              <w:sz w:val="22"/>
              <w:szCs w:val="22"/>
            </w:rPr>
            <w:delText>for a particular preference functional and particular parameters</w:delText>
          </w:r>
          <w:r w:rsidR="006169C0" w:rsidRPr="00731F68" w:rsidDel="00FF3EF3">
            <w:rPr>
              <w:rFonts w:cs="cmr12"/>
              <w:sz w:val="22"/>
              <w:szCs w:val="22"/>
            </w:rPr>
            <w:delText>, as this would enable us to identify the best preference functional. But this is unlikely to happen</w:delText>
          </w:r>
          <w:r w:rsidR="002A5C4C" w:rsidRPr="00731F68" w:rsidDel="00FF3EF3">
            <w:rPr>
              <w:rFonts w:cs="cmr12"/>
              <w:sz w:val="22"/>
              <w:szCs w:val="22"/>
            </w:rPr>
            <w:delText xml:space="preserve"> – the reason being, as is well-known, that subjects make errors when implementing their decisions</w:delText>
          </w:r>
          <w:r w:rsidR="006169C0" w:rsidRPr="00731F68" w:rsidDel="00FF3EF3">
            <w:rPr>
              <w:rFonts w:cs="cmr12"/>
              <w:sz w:val="22"/>
              <w:szCs w:val="22"/>
            </w:rPr>
            <w:delText>.</w:delText>
          </w:r>
          <w:r w:rsidR="00731F68" w:rsidRPr="00731F68" w:rsidDel="00FF3EF3">
            <w:rPr>
              <w:rFonts w:cs="cmr12"/>
              <w:sz w:val="22"/>
              <w:szCs w:val="22"/>
            </w:rPr>
            <w:delText xml:space="preserve"> (</w:delText>
          </w:r>
          <w:r w:rsidR="00731F68" w:rsidRPr="00731F68" w:rsidDel="00FF3EF3">
            <w:rPr>
              <w:sz w:val="22"/>
              <w:szCs w:val="22"/>
            </w:rPr>
            <w:delText xml:space="preserve">An alternative </w:delText>
          </w:r>
          <w:r w:rsidR="00731F68" w:rsidDel="00FF3EF3">
            <w:rPr>
              <w:sz w:val="22"/>
              <w:szCs w:val="22"/>
            </w:rPr>
            <w:delText xml:space="preserve">explanation </w:delText>
          </w:r>
          <w:r w:rsidR="00731F68" w:rsidRPr="00731F68" w:rsidDel="00FF3EF3">
            <w:rPr>
              <w:sz w:val="22"/>
              <w:szCs w:val="22"/>
            </w:rPr>
            <w:delText>is that none of the preference functionals explain behaviour.)</w:delText>
          </w:r>
        </w:del>
      </w:moveFrom>
    </w:p>
    <w:p w14:paraId="4D3BC94B" w14:textId="3BC0928E" w:rsidR="00690036" w:rsidRPr="00731F68" w:rsidDel="00FF3EF3" w:rsidRDefault="006169C0" w:rsidP="009F60D5">
      <w:pPr>
        <w:autoSpaceDE w:val="0"/>
        <w:autoSpaceDN w:val="0"/>
        <w:adjustRightInd w:val="0"/>
        <w:spacing w:line="360" w:lineRule="auto"/>
        <w:ind w:firstLine="360"/>
        <w:jc w:val="both"/>
        <w:rPr>
          <w:del w:id="1560" w:author="John Hey" w:date="2016-10-28T11:50:00Z"/>
          <w:moveFrom w:id="1561" w:author="John Hey" w:date="2016-10-28T11:43:00Z"/>
          <w:rFonts w:cs="cmr12"/>
        </w:rPr>
        <w:pPrChange w:id="1562" w:author="John Hey" w:date="2016-10-28T10:57:00Z">
          <w:pPr>
            <w:autoSpaceDE w:val="0"/>
            <w:autoSpaceDN w:val="0"/>
            <w:adjustRightInd w:val="0"/>
            <w:spacing w:line="480" w:lineRule="auto"/>
            <w:ind w:firstLine="360"/>
            <w:jc w:val="both"/>
          </w:pPr>
        </w:pPrChange>
      </w:pPr>
      <w:moveFrom w:id="1563" w:author="John Hey" w:date="2016-10-28T11:43:00Z">
        <w:del w:id="1564" w:author="John Hey" w:date="2016-10-28T11:50:00Z">
          <w:r w:rsidRPr="00731F68" w:rsidDel="00FF3EF3">
            <w:rPr>
              <w:rFonts w:cs="cmr12"/>
            </w:rPr>
            <w:delText xml:space="preserve"> So we need to admit the possibility of errors. We need also to model how these are generated.</w:delText>
          </w:r>
          <w:r w:rsidR="00615A49" w:rsidRPr="00731F68" w:rsidDel="00FF3EF3">
            <w:rPr>
              <w:rFonts w:cs="cmr12"/>
            </w:rPr>
            <w:delText xml:space="preserve"> As both </w:delText>
          </w:r>
          <w:r w:rsidR="00615A49" w:rsidRPr="00731F68" w:rsidDel="00FF3EF3">
            <w:rPr>
              <w:rFonts w:cs="cmr12"/>
              <w:i/>
            </w:rPr>
            <w:delText xml:space="preserve">x </w:delText>
          </w:r>
          <w:r w:rsidR="00615A49" w:rsidRPr="00731F68" w:rsidDel="00FF3EF3">
            <w:rPr>
              <w:rFonts w:cs="cmr12"/>
            </w:rPr>
            <w:delText xml:space="preserve">and </w:delText>
          </w:r>
          <w:r w:rsidR="00615A49" w:rsidRPr="00731F68" w:rsidDel="00FF3EF3">
            <w:rPr>
              <w:rFonts w:cs="cmr12"/>
              <w:i/>
            </w:rPr>
            <w:delText xml:space="preserve">x* </w:delText>
          </w:r>
          <w:r w:rsidR="00615A49" w:rsidRPr="00731F68" w:rsidDel="00FF3EF3">
            <w:rPr>
              <w:rFonts w:cs="cmr12"/>
            </w:rPr>
            <w:delText xml:space="preserve">are bounded (between 0 and 100) we proceed as follows. First we introduce new variables </w:delText>
          </w:r>
          <w:r w:rsidR="00615A49" w:rsidRPr="00731F68" w:rsidDel="00FF3EF3">
            <w:rPr>
              <w:rFonts w:cs="cmr12"/>
              <w:i/>
            </w:rPr>
            <w:delText xml:space="preserve">y </w:delText>
          </w:r>
          <w:r w:rsidR="00615A49" w:rsidRPr="00731F68" w:rsidDel="00FF3EF3">
            <w:rPr>
              <w:rFonts w:cs="cmr12"/>
            </w:rPr>
            <w:delText xml:space="preserve">and </w:delText>
          </w:r>
          <w:r w:rsidR="00615A49" w:rsidRPr="00731F68" w:rsidDel="00FF3EF3">
            <w:rPr>
              <w:rFonts w:cs="cmr12"/>
              <w:i/>
            </w:rPr>
            <w:delText xml:space="preserve">y* </w:delText>
          </w:r>
          <w:r w:rsidR="00615A49" w:rsidRPr="00731F68" w:rsidDel="00FF3EF3">
            <w:rPr>
              <w:rFonts w:cs="cmr12"/>
            </w:rPr>
            <w:delText xml:space="preserve">which are the corresponding </w:delText>
          </w:r>
          <w:r w:rsidR="00615A49" w:rsidRPr="00731F68" w:rsidDel="00FF3EF3">
            <w:rPr>
              <w:rFonts w:cs="cmr12"/>
              <w:i/>
            </w:rPr>
            <w:delText xml:space="preserve">x’s </w:delText>
          </w:r>
          <w:r w:rsidR="00615A49" w:rsidRPr="00731F68" w:rsidDel="00FF3EF3">
            <w:rPr>
              <w:rFonts w:cs="cmr12"/>
            </w:rPr>
            <w:delText xml:space="preserve">divided by 100. So </w:delText>
          </w:r>
          <w:r w:rsidR="00615A49" w:rsidRPr="00731F68" w:rsidDel="00FF3EF3">
            <w:rPr>
              <w:rFonts w:cs="cmr12"/>
              <w:i/>
            </w:rPr>
            <w:delText>y</w:delText>
          </w:r>
          <w:r w:rsidR="00615A49" w:rsidRPr="00731F68" w:rsidDel="00FF3EF3">
            <w:rPr>
              <w:rFonts w:cs="cmr12"/>
              <w:i/>
              <w:vertAlign w:val="subscript"/>
            </w:rPr>
            <w:delText>i</w:delText>
          </w:r>
          <w:r w:rsidR="00615A49" w:rsidRPr="00731F68" w:rsidDel="00FF3EF3">
            <w:rPr>
              <w:rFonts w:cs="cmr12"/>
              <w:i/>
            </w:rPr>
            <w:delText xml:space="preserve"> = x</w:delText>
          </w:r>
          <w:r w:rsidR="00615A49" w:rsidRPr="00731F68" w:rsidDel="00FF3EF3">
            <w:rPr>
              <w:rFonts w:cs="cmr12"/>
              <w:i/>
              <w:vertAlign w:val="subscript"/>
            </w:rPr>
            <w:delText>i</w:delText>
          </w:r>
          <w:r w:rsidR="00615A49" w:rsidRPr="00731F68" w:rsidDel="00FF3EF3">
            <w:rPr>
              <w:rFonts w:cs="cmr12"/>
              <w:i/>
            </w:rPr>
            <w:delText xml:space="preserve">/100 </w:delText>
          </w:r>
          <w:r w:rsidR="00615A49" w:rsidRPr="00731F68" w:rsidDel="00FF3EF3">
            <w:rPr>
              <w:rFonts w:cs="cmr12"/>
            </w:rPr>
            <w:delText xml:space="preserve">and </w:delText>
          </w:r>
          <w:r w:rsidR="00615A49" w:rsidRPr="00731F68" w:rsidDel="00FF3EF3">
            <w:rPr>
              <w:rFonts w:cs="cmr12"/>
              <w:i/>
            </w:rPr>
            <w:delText>y</w:delText>
          </w:r>
          <w:r w:rsidR="00615A49" w:rsidRPr="00731F68" w:rsidDel="00FF3EF3">
            <w:rPr>
              <w:rFonts w:cs="cmr12"/>
              <w:i/>
              <w:vertAlign w:val="subscript"/>
            </w:rPr>
            <w:delText>i</w:delText>
          </w:r>
          <w:r w:rsidR="00615A49" w:rsidRPr="00731F68" w:rsidDel="00FF3EF3">
            <w:rPr>
              <w:rFonts w:cs="cmr12"/>
              <w:i/>
            </w:rPr>
            <w:delText>* = x</w:delText>
          </w:r>
          <w:r w:rsidR="00615A49" w:rsidRPr="00731F68" w:rsidDel="00FF3EF3">
            <w:rPr>
              <w:rFonts w:cs="cmr12"/>
              <w:i/>
              <w:vertAlign w:val="subscript"/>
            </w:rPr>
            <w:delText>i</w:delText>
          </w:r>
          <w:r w:rsidR="00615A49" w:rsidRPr="00731F68" w:rsidDel="00FF3EF3">
            <w:rPr>
              <w:rFonts w:cs="cmr12"/>
              <w:i/>
            </w:rPr>
            <w:delText xml:space="preserve">*/100 </w:delText>
          </w:r>
          <w:r w:rsidR="00615A49" w:rsidRPr="00731F68" w:rsidDel="00FF3EF3">
            <w:rPr>
              <w:rFonts w:cs="cmr12"/>
            </w:rPr>
            <w:delText xml:space="preserve">for </w:delText>
          </w:r>
          <w:r w:rsidR="00615A49" w:rsidRPr="00731F68" w:rsidDel="00FF3EF3">
            <w:rPr>
              <w:rFonts w:cs="cmr12"/>
              <w:i/>
            </w:rPr>
            <w:delText>i=1,2,3.</w:delText>
          </w:r>
          <w:r w:rsidR="00615A49" w:rsidRPr="00731F68" w:rsidDel="00FF3EF3">
            <w:rPr>
              <w:rFonts w:cs="cmr12"/>
            </w:rPr>
            <w:delText xml:space="preserve"> These are bounded between 0 and 1.</w:delText>
          </w:r>
          <w:r w:rsidR="007855D6" w:rsidRPr="00731F68" w:rsidDel="00FF3EF3">
            <w:rPr>
              <w:rFonts w:cs="cmr12"/>
            </w:rPr>
            <w:delText xml:space="preserve"> The obvious candidate distribution is the </w:delText>
          </w:r>
          <w:r w:rsidR="007855D6" w:rsidRPr="00731F68" w:rsidDel="00FF3EF3">
            <w:rPr>
              <w:rFonts w:cs="cmr12"/>
              <w:i/>
            </w:rPr>
            <w:delText xml:space="preserve">beta </w:delText>
          </w:r>
          <w:r w:rsidR="007855D6" w:rsidRPr="00731F68" w:rsidDel="00FF3EF3">
            <w:rPr>
              <w:rFonts w:cs="cmr12"/>
            </w:rPr>
            <w:delText>distribution which takes values over 0 and 1. Furthe</w:delText>
          </w:r>
          <w:r w:rsidR="006D05CB" w:rsidRPr="00731F68" w:rsidDel="00FF3EF3">
            <w:rPr>
              <w:rFonts w:cs="cmr12"/>
            </w:rPr>
            <w:delText>r</w:delText>
          </w:r>
          <w:r w:rsidR="007855D6" w:rsidRPr="00731F68" w:rsidDel="00FF3EF3">
            <w:rPr>
              <w:rFonts w:cs="cmr12"/>
            </w:rPr>
            <w:delText>more</w:delText>
          </w:r>
          <w:r w:rsidR="006D05CB" w:rsidRPr="00731F68" w:rsidDel="00FF3EF3">
            <w:rPr>
              <w:rFonts w:cs="cmr12"/>
            </w:rPr>
            <w:delText>,</w:delText>
          </w:r>
          <w:r w:rsidR="00615A49" w:rsidRPr="00731F68" w:rsidDel="00FF3EF3">
            <w:rPr>
              <w:rFonts w:cs="cmr12"/>
            </w:rPr>
            <w:delText xml:space="preserve"> it seems natural</w:delText>
          </w:r>
          <w:r w:rsidR="006D05CB" w:rsidRPr="00731F68" w:rsidDel="00FF3EF3">
            <w:rPr>
              <w:rFonts w:cs="cmr12"/>
            </w:rPr>
            <w:delText xml:space="preserve"> to begin with</w:delText>
          </w:r>
          <w:r w:rsidR="00615A49" w:rsidRPr="00731F68" w:rsidDel="00FF3EF3">
            <w:rPr>
              <w:rFonts w:cs="cmr12"/>
            </w:rPr>
            <w:delText xml:space="preserve"> to assume that the actual allocations, whilst noisy, are not biased, so that each </w:delText>
          </w:r>
          <w:r w:rsidR="00615A49" w:rsidRPr="00731F68" w:rsidDel="00FF3EF3">
            <w:rPr>
              <w:rFonts w:cs="cmr12"/>
              <w:i/>
            </w:rPr>
            <w:delText>y</w:delText>
          </w:r>
          <w:r w:rsidR="00615A49" w:rsidRPr="00731F68" w:rsidDel="00FF3EF3">
            <w:rPr>
              <w:rFonts w:cs="cmr12"/>
              <w:i/>
              <w:vertAlign w:val="subscript"/>
            </w:rPr>
            <w:delText>i</w:delText>
          </w:r>
          <w:r w:rsidR="00615A49" w:rsidRPr="00731F68" w:rsidDel="00FF3EF3">
            <w:rPr>
              <w:rFonts w:cs="cmr12"/>
              <w:i/>
            </w:rPr>
            <w:delText xml:space="preserve"> </w:delText>
          </w:r>
          <w:r w:rsidR="00615A49" w:rsidRPr="00731F68" w:rsidDel="00FF3EF3">
            <w:rPr>
              <w:rFonts w:cs="cmr12"/>
            </w:rPr>
            <w:delText xml:space="preserve">has a mean of </w:delText>
          </w:r>
          <w:r w:rsidR="00615A49" w:rsidRPr="00731F68" w:rsidDel="00FF3EF3">
            <w:rPr>
              <w:rFonts w:cs="cmr12"/>
              <w:i/>
            </w:rPr>
            <w:delText>y</w:delText>
          </w:r>
          <w:r w:rsidR="00615A49" w:rsidRPr="00731F68" w:rsidDel="00FF3EF3">
            <w:rPr>
              <w:rFonts w:cs="cmr12"/>
              <w:i/>
              <w:vertAlign w:val="subscript"/>
            </w:rPr>
            <w:delText>i</w:delText>
          </w:r>
          <w:r w:rsidR="00615A49" w:rsidRPr="00731F68" w:rsidDel="00FF3EF3">
            <w:rPr>
              <w:rFonts w:cs="cmr12"/>
              <w:i/>
            </w:rPr>
            <w:delText xml:space="preserve">* </w:delText>
          </w:r>
          <w:r w:rsidR="00615A49" w:rsidRPr="00731F68" w:rsidDel="00FF3EF3">
            <w:rPr>
              <w:rFonts w:cs="cmr12"/>
            </w:rPr>
            <w:delText xml:space="preserve">(and hence that each </w:delText>
          </w:r>
          <w:r w:rsidR="00615A49" w:rsidRPr="00731F68" w:rsidDel="00FF3EF3">
            <w:rPr>
              <w:rFonts w:cs="cmr12"/>
              <w:i/>
            </w:rPr>
            <w:delText>x</w:delText>
          </w:r>
          <w:r w:rsidR="00615A49" w:rsidRPr="00731F68" w:rsidDel="00FF3EF3">
            <w:rPr>
              <w:rFonts w:cs="cmr12"/>
              <w:i/>
              <w:vertAlign w:val="subscript"/>
            </w:rPr>
            <w:delText>i</w:delText>
          </w:r>
          <w:r w:rsidR="00615A49" w:rsidRPr="00731F68" w:rsidDel="00FF3EF3">
            <w:rPr>
              <w:rFonts w:cs="cmr12"/>
              <w:i/>
            </w:rPr>
            <w:delText xml:space="preserve"> </w:delText>
          </w:r>
          <w:r w:rsidR="00615A49" w:rsidRPr="00731F68" w:rsidDel="00FF3EF3">
            <w:rPr>
              <w:rFonts w:cs="cmr12"/>
            </w:rPr>
            <w:delText xml:space="preserve">has mean </w:delText>
          </w:r>
          <w:r w:rsidR="00615A49" w:rsidRPr="00731F68" w:rsidDel="00FF3EF3">
            <w:rPr>
              <w:rFonts w:cs="cmr12"/>
              <w:i/>
            </w:rPr>
            <w:delText>x</w:delText>
          </w:r>
          <w:r w:rsidR="00615A49" w:rsidRPr="00731F68" w:rsidDel="00FF3EF3">
            <w:rPr>
              <w:rFonts w:cs="cmr12"/>
              <w:i/>
              <w:vertAlign w:val="subscript"/>
            </w:rPr>
            <w:delText>i</w:delText>
          </w:r>
          <w:r w:rsidR="00615A49" w:rsidRPr="00731F68" w:rsidDel="00FF3EF3">
            <w:rPr>
              <w:rFonts w:cs="cmr12"/>
              <w:i/>
            </w:rPr>
            <w:delText>*</w:delText>
          </w:r>
          <w:r w:rsidR="00DD0E38" w:rsidRPr="00731F68" w:rsidDel="00FF3EF3">
            <w:rPr>
              <w:rFonts w:cs="cmr12"/>
            </w:rPr>
            <w:delText>). Now a</w:delText>
          </w:r>
          <w:r w:rsidR="00615A49" w:rsidRPr="00731F68" w:rsidDel="00FF3EF3">
            <w:rPr>
              <w:rFonts w:cs="cmr12"/>
            </w:rPr>
            <w:delText xml:space="preserve"> variable with a beta distribution has two parameters </w:delText>
          </w:r>
          <w:r w:rsidR="00615A49" w:rsidRPr="00731F68" w:rsidDel="00FF3EF3">
            <w:rPr>
              <w:rFonts w:cs="cmr12"/>
              <w:i/>
            </w:rPr>
            <w:delText xml:space="preserve">α </w:delText>
          </w:r>
          <w:r w:rsidR="00615A49" w:rsidRPr="00731F68" w:rsidDel="00FF3EF3">
            <w:rPr>
              <w:rFonts w:cs="cmr12"/>
            </w:rPr>
            <w:delText>and</w:delText>
          </w:r>
          <w:r w:rsidR="00615A49" w:rsidRPr="00731F68" w:rsidDel="00FF3EF3">
            <w:rPr>
              <w:rFonts w:cs="cmr12"/>
              <w:i/>
            </w:rPr>
            <w:delText xml:space="preserve"> β</w:delText>
          </w:r>
          <w:r w:rsidR="006D05CB" w:rsidRPr="00731F68" w:rsidDel="00FF3EF3">
            <w:rPr>
              <w:rFonts w:cs="cmr12"/>
            </w:rPr>
            <w:delText>,</w:delText>
          </w:r>
          <w:r w:rsidR="00615A49" w:rsidRPr="00731F68" w:rsidDel="00FF3EF3">
            <w:rPr>
              <w:rFonts w:cs="cmr12"/>
              <w:i/>
            </w:rPr>
            <w:delText xml:space="preserve"> </w:delText>
          </w:r>
          <w:r w:rsidR="00615A49" w:rsidRPr="00731F68" w:rsidDel="00FF3EF3">
            <w:rPr>
              <w:rFonts w:cs="cmr12"/>
            </w:rPr>
            <w:delText xml:space="preserve">and the mean and variance of the variable are respectively </w:delText>
          </w:r>
          <w:r w:rsidR="00615A49" w:rsidRPr="00731F68" w:rsidDel="00FF3EF3">
            <w:rPr>
              <w:rFonts w:cs="cmr12"/>
              <w:i/>
            </w:rPr>
            <w:delText xml:space="preserve">α/(α+β) </w:delText>
          </w:r>
          <w:r w:rsidR="00615A49" w:rsidRPr="00731F68" w:rsidDel="00FF3EF3">
            <w:rPr>
              <w:rFonts w:cs="cmr12"/>
            </w:rPr>
            <w:delText xml:space="preserve">and </w:delText>
          </w:r>
          <w:r w:rsidR="00B452C6" w:rsidRPr="00731F68" w:rsidDel="00FF3EF3">
            <w:rPr>
              <w:rFonts w:cs="cmr12"/>
            </w:rPr>
            <w:delText>α</w:delText>
          </w:r>
          <w:r w:rsidR="00B452C6" w:rsidRPr="00731F68" w:rsidDel="00FF3EF3">
            <w:rPr>
              <w:rFonts w:cs="cmr12"/>
              <w:i/>
            </w:rPr>
            <w:delText>β/[(α+β)</w:delText>
          </w:r>
          <w:r w:rsidR="00B452C6" w:rsidRPr="00731F68" w:rsidDel="00FF3EF3">
            <w:rPr>
              <w:rFonts w:cs="cmr12"/>
              <w:i/>
              <w:vertAlign w:val="superscript"/>
            </w:rPr>
            <w:delText>2</w:delText>
          </w:r>
          <w:r w:rsidR="00B452C6" w:rsidRPr="00731F68" w:rsidDel="00FF3EF3">
            <w:rPr>
              <w:rFonts w:cs="cmr12"/>
              <w:i/>
            </w:rPr>
            <w:delText>(α+β+1)</w:delText>
          </w:r>
          <w:r w:rsidR="00690036" w:rsidRPr="00731F68" w:rsidDel="00FF3EF3">
            <w:rPr>
              <w:rFonts w:cs="cmr12"/>
              <w:i/>
            </w:rPr>
            <w:delText>]</w:delText>
          </w:r>
          <w:r w:rsidR="00B452C6" w:rsidRPr="00731F68" w:rsidDel="00FF3EF3">
            <w:rPr>
              <w:rFonts w:cs="cmr12"/>
            </w:rPr>
            <w:delText xml:space="preserve">.  Taking </w:delText>
          </w:r>
          <w:r w:rsidR="00B452C6" w:rsidRPr="00731F68" w:rsidDel="00FF3EF3">
            <w:rPr>
              <w:rFonts w:cs="cmr12"/>
              <w:i/>
            </w:rPr>
            <w:delText>y</w:delText>
          </w:r>
          <w:r w:rsidR="00B452C6" w:rsidRPr="00731F68" w:rsidDel="00FF3EF3">
            <w:rPr>
              <w:rFonts w:cs="cmr12"/>
              <w:i/>
              <w:vertAlign w:val="subscript"/>
            </w:rPr>
            <w:delText>1</w:delText>
          </w:r>
          <w:r w:rsidR="00B452C6" w:rsidRPr="00731F68" w:rsidDel="00FF3EF3">
            <w:rPr>
              <w:rFonts w:cs="cmr12"/>
              <w:i/>
            </w:rPr>
            <w:delText xml:space="preserve"> </w:delText>
          </w:r>
          <w:r w:rsidR="006D05CB" w:rsidRPr="00731F68" w:rsidDel="00FF3EF3">
            <w:rPr>
              <w:rFonts w:cs="cmr12"/>
            </w:rPr>
            <w:delText>first,</w:delText>
          </w:r>
          <w:r w:rsidR="00B452C6" w:rsidRPr="00731F68" w:rsidDel="00FF3EF3">
            <w:rPr>
              <w:rFonts w:cs="cmr12"/>
            </w:rPr>
            <w:delText xml:space="preserve"> if we assume that its distribution is beta with parameters </w:delText>
          </w:r>
          <w:r w:rsidR="00B452C6" w:rsidRPr="00731F68" w:rsidDel="00FF3EF3">
            <w:rPr>
              <w:rFonts w:cs="cmr12"/>
              <w:i/>
            </w:rPr>
            <w:delText>α</w:delText>
          </w:r>
          <w:r w:rsidR="00B452C6" w:rsidRPr="00731F68" w:rsidDel="00FF3EF3">
            <w:rPr>
              <w:rFonts w:cs="cmr12"/>
              <w:i/>
              <w:vertAlign w:val="subscript"/>
            </w:rPr>
            <w:delText>1</w:delText>
          </w:r>
          <w:r w:rsidR="00B452C6" w:rsidRPr="00731F68" w:rsidDel="00FF3EF3">
            <w:rPr>
              <w:rFonts w:cs="cmr12"/>
              <w:i/>
            </w:rPr>
            <w:delText xml:space="preserve"> = y</w:delText>
          </w:r>
          <w:r w:rsidR="00B452C6" w:rsidRPr="00731F68" w:rsidDel="00FF3EF3">
            <w:rPr>
              <w:rFonts w:cs="cmr12"/>
              <w:i/>
              <w:vertAlign w:val="subscript"/>
            </w:rPr>
            <w:delText>1</w:delText>
          </w:r>
          <w:r w:rsidR="00B452C6" w:rsidRPr="00731F68" w:rsidDel="00FF3EF3">
            <w:rPr>
              <w:rFonts w:cs="cmr12"/>
              <w:i/>
            </w:rPr>
            <w:delText xml:space="preserve">*(s-1) </w:delText>
          </w:r>
          <w:r w:rsidR="00B452C6" w:rsidRPr="00731F68" w:rsidDel="00FF3EF3">
            <w:rPr>
              <w:rFonts w:cs="cmr12"/>
            </w:rPr>
            <w:delText xml:space="preserve">and </w:delText>
          </w:r>
          <w:r w:rsidR="00B452C6" w:rsidRPr="00731F68" w:rsidDel="00FF3EF3">
            <w:rPr>
              <w:rFonts w:cs="cmr12"/>
              <w:i/>
            </w:rPr>
            <w:delText>β = (1-y</w:delText>
          </w:r>
          <w:r w:rsidR="00B452C6" w:rsidRPr="00731F68" w:rsidDel="00FF3EF3">
            <w:rPr>
              <w:rFonts w:cs="cmr12"/>
              <w:i/>
              <w:vertAlign w:val="subscript"/>
            </w:rPr>
            <w:delText>1</w:delText>
          </w:r>
          <w:r w:rsidR="00B452C6" w:rsidRPr="00731F68" w:rsidDel="00FF3EF3">
            <w:rPr>
              <w:rFonts w:cs="cmr12"/>
              <w:i/>
            </w:rPr>
            <w:delText xml:space="preserve">*)(s-1), </w:delText>
          </w:r>
          <w:r w:rsidR="00B452C6" w:rsidRPr="00731F68" w:rsidDel="00FF3EF3">
            <w:rPr>
              <w:rFonts w:cs="cmr12"/>
            </w:rPr>
            <w:delText xml:space="preserve">this guarantees that the mean of </w:delText>
          </w:r>
          <w:r w:rsidR="00B452C6" w:rsidRPr="00731F68" w:rsidDel="00FF3EF3">
            <w:rPr>
              <w:rFonts w:cs="cmr12"/>
              <w:i/>
            </w:rPr>
            <w:delText>y</w:delText>
          </w:r>
          <w:r w:rsidR="00B452C6" w:rsidRPr="00731F68" w:rsidDel="00FF3EF3">
            <w:rPr>
              <w:rFonts w:cs="cmr12"/>
              <w:i/>
              <w:vertAlign w:val="subscript"/>
            </w:rPr>
            <w:delText>1</w:delText>
          </w:r>
          <w:r w:rsidR="00B452C6" w:rsidRPr="00731F68" w:rsidDel="00FF3EF3">
            <w:rPr>
              <w:rFonts w:cs="cmr12"/>
              <w:i/>
            </w:rPr>
            <w:delText xml:space="preserve"> </w:delText>
          </w:r>
          <w:r w:rsidR="00B452C6" w:rsidRPr="00731F68" w:rsidDel="00FF3EF3">
            <w:rPr>
              <w:rFonts w:cs="cmr12"/>
            </w:rPr>
            <w:delText xml:space="preserve">is </w:delText>
          </w:r>
          <w:r w:rsidR="00B452C6" w:rsidRPr="00731F68" w:rsidDel="00FF3EF3">
            <w:rPr>
              <w:rFonts w:cs="cmr12"/>
              <w:i/>
            </w:rPr>
            <w:delText>y</w:delText>
          </w:r>
          <w:r w:rsidR="00B452C6" w:rsidRPr="00731F68" w:rsidDel="00FF3EF3">
            <w:rPr>
              <w:rFonts w:cs="cmr12"/>
              <w:i/>
              <w:vertAlign w:val="subscript"/>
            </w:rPr>
            <w:delText>1</w:delText>
          </w:r>
          <w:r w:rsidR="00B452C6" w:rsidRPr="00731F68" w:rsidDel="00FF3EF3">
            <w:rPr>
              <w:rFonts w:cs="cmr12"/>
              <w:i/>
            </w:rPr>
            <w:delText xml:space="preserve">* </w:delText>
          </w:r>
          <w:r w:rsidR="00B452C6" w:rsidRPr="00731F68" w:rsidDel="00FF3EF3">
            <w:rPr>
              <w:rFonts w:cs="cmr12"/>
            </w:rPr>
            <w:delText xml:space="preserve">and that its variance is </w:delText>
          </w:r>
          <w:r w:rsidR="00746679" w:rsidRPr="00731F68" w:rsidDel="00FF3EF3">
            <w:rPr>
              <w:rFonts w:cs="cmr12"/>
              <w:i/>
            </w:rPr>
            <w:delText>y</w:delText>
          </w:r>
          <w:r w:rsidR="00746679" w:rsidRPr="00731F68" w:rsidDel="00FF3EF3">
            <w:rPr>
              <w:rFonts w:cs="cmr12"/>
              <w:i/>
              <w:vertAlign w:val="subscript"/>
            </w:rPr>
            <w:delText>1</w:delText>
          </w:r>
          <w:r w:rsidR="00746679" w:rsidRPr="00731F68" w:rsidDel="00FF3EF3">
            <w:rPr>
              <w:rFonts w:cs="cmr12"/>
              <w:i/>
            </w:rPr>
            <w:delText>*(1-y</w:delText>
          </w:r>
          <w:r w:rsidR="00746679" w:rsidRPr="00731F68" w:rsidDel="00FF3EF3">
            <w:rPr>
              <w:rFonts w:cs="cmr12"/>
              <w:i/>
              <w:vertAlign w:val="subscript"/>
            </w:rPr>
            <w:delText>1</w:delText>
          </w:r>
          <w:r w:rsidR="00746679" w:rsidRPr="00731F68" w:rsidDel="00FF3EF3">
            <w:rPr>
              <w:rFonts w:cs="cmr12"/>
              <w:i/>
            </w:rPr>
            <w:delText>*)/s</w:delText>
          </w:r>
          <w:r w:rsidR="00746679" w:rsidRPr="00731F68" w:rsidDel="00FF3EF3">
            <w:rPr>
              <w:rFonts w:cs="cmr12"/>
            </w:rPr>
            <w:delText xml:space="preserve">. The parameter </w:delText>
          </w:r>
          <w:r w:rsidR="00746679" w:rsidRPr="00731F68" w:rsidDel="00FF3EF3">
            <w:rPr>
              <w:rFonts w:cs="cmr12"/>
              <w:i/>
            </w:rPr>
            <w:delText xml:space="preserve">s </w:delText>
          </w:r>
          <w:r w:rsidR="00746679" w:rsidRPr="00731F68" w:rsidDel="00FF3EF3">
            <w:rPr>
              <w:rFonts w:cs="cmr12"/>
            </w:rPr>
            <w:delText xml:space="preserve">here is an indicator of the </w:delText>
          </w:r>
          <w:r w:rsidR="00746679" w:rsidRPr="00731F68" w:rsidDel="00FF3EF3">
            <w:rPr>
              <w:rFonts w:cs="cmr12"/>
              <w:i/>
            </w:rPr>
            <w:delText xml:space="preserve">precision </w:delText>
          </w:r>
          <w:r w:rsidR="00746679" w:rsidRPr="00731F68" w:rsidDel="00FF3EF3">
            <w:rPr>
              <w:rFonts w:cs="cmr12"/>
            </w:rPr>
            <w:delText xml:space="preserve">of the distribution: the higher is </w:delText>
          </w:r>
          <w:r w:rsidR="00746679" w:rsidRPr="00731F68" w:rsidDel="00FF3EF3">
            <w:rPr>
              <w:rFonts w:cs="cmr12"/>
              <w:i/>
            </w:rPr>
            <w:delText xml:space="preserve">s </w:delText>
          </w:r>
          <w:r w:rsidR="00746679" w:rsidRPr="00731F68" w:rsidDel="00FF3EF3">
            <w:rPr>
              <w:rFonts w:cs="cmr12"/>
            </w:rPr>
            <w:delText>the more precise is the DM and the less noisy are the allocations.</w:delText>
          </w:r>
          <w:r w:rsidR="007855D6" w:rsidRPr="00731F68" w:rsidDel="00FF3EF3">
            <w:rPr>
              <w:rFonts w:cs="cmr12"/>
            </w:rPr>
            <w:delText xml:space="preserve"> </w:delText>
          </w:r>
        </w:del>
      </w:moveFrom>
    </w:p>
    <w:p w14:paraId="4D3BC94C" w14:textId="5C5C0D37" w:rsidR="007614A7" w:rsidDel="00FF3EF3" w:rsidRDefault="007855D6" w:rsidP="009F60D5">
      <w:pPr>
        <w:autoSpaceDE w:val="0"/>
        <w:autoSpaceDN w:val="0"/>
        <w:adjustRightInd w:val="0"/>
        <w:spacing w:line="360" w:lineRule="auto"/>
        <w:ind w:firstLine="720"/>
        <w:jc w:val="both"/>
        <w:rPr>
          <w:del w:id="1565" w:author="John Hey" w:date="2016-10-28T11:50:00Z"/>
          <w:moveFrom w:id="1566" w:author="John Hey" w:date="2016-10-28T11:43:00Z"/>
          <w:rFonts w:cs="cmr12"/>
        </w:rPr>
        <w:pPrChange w:id="1567" w:author="John Hey" w:date="2016-10-28T10:57:00Z">
          <w:pPr>
            <w:autoSpaceDE w:val="0"/>
            <w:autoSpaceDN w:val="0"/>
            <w:adjustRightInd w:val="0"/>
            <w:spacing w:line="480" w:lineRule="auto"/>
            <w:ind w:firstLine="720"/>
            <w:jc w:val="both"/>
          </w:pPr>
        </w:pPrChange>
      </w:pPr>
      <w:moveFrom w:id="1568" w:author="John Hey" w:date="2016-10-28T11:43:00Z">
        <w:del w:id="1569" w:author="John Hey" w:date="2016-10-28T11:50:00Z">
          <w:r w:rsidDel="00FF3EF3">
            <w:rPr>
              <w:rFonts w:cs="cmr12"/>
            </w:rPr>
            <w:delText xml:space="preserve">Notice, however, that the variance of the distribution depends upon </w:delText>
          </w:r>
          <w:r w:rsidDel="00FF3EF3">
            <w:rPr>
              <w:rFonts w:cs="cmr12"/>
              <w:i/>
            </w:rPr>
            <w:delText>y</w:delText>
          </w:r>
          <w:r w:rsidDel="00FF3EF3">
            <w:rPr>
              <w:rFonts w:cs="cmr12"/>
              <w:i/>
              <w:vertAlign w:val="subscript"/>
            </w:rPr>
            <w:delText>1</w:delText>
          </w:r>
          <w:r w:rsidDel="00FF3EF3">
            <w:rPr>
              <w:rFonts w:cs="cmr12"/>
              <w:i/>
            </w:rPr>
            <w:delText xml:space="preserve">* </w:delText>
          </w:r>
          <w:r w:rsidR="00462FA6" w:rsidDel="00FF3EF3">
            <w:rPr>
              <w:rFonts w:ascii="Arial" w:hAnsi="Arial" w:cs="Arial"/>
            </w:rPr>
            <w:delText>‒</w:delText>
          </w:r>
          <w:r w:rsidDel="00FF3EF3">
            <w:rPr>
              <w:rFonts w:cs="cmr12"/>
            </w:rPr>
            <w:delText xml:space="preserve"> the closer it is to the bounds, the smaller it is, and at the bounds it becomes zero.</w:delText>
          </w:r>
          <w:r w:rsidR="00462FA6" w:rsidDel="00FF3EF3">
            <w:rPr>
              <w:rFonts w:cs="cmr12"/>
            </w:rPr>
            <w:delText xml:space="preserve"> This implies that this distribution cannot rationalise any non-zero allocat</w:delText>
          </w:r>
          <w:r w:rsidR="00690036" w:rsidDel="00FF3EF3">
            <w:rPr>
              <w:rFonts w:cs="cmr12"/>
            </w:rPr>
            <w:delText xml:space="preserve">ion if the optimal is zero, </w:delText>
          </w:r>
          <w:r w:rsidR="00462FA6" w:rsidDel="00FF3EF3">
            <w:rPr>
              <w:rFonts w:cs="cmr12"/>
            </w:rPr>
            <w:delText>nor can it rationalise any observation not equal to 1 if the optimal is 1.</w:delText>
          </w:r>
          <w:r w:rsidR="00B035E3" w:rsidDel="00FF3EF3">
            <w:rPr>
              <w:rFonts w:cs="cmr12"/>
            </w:rPr>
            <w:delText xml:space="preserve"> To get round this problem, we modify our definitions of the parameters </w:delText>
          </w:r>
          <w:r w:rsidR="00B035E3" w:rsidDel="00FF3EF3">
            <w:rPr>
              <w:rFonts w:cs="cmr12"/>
              <w:i/>
            </w:rPr>
            <w:delText>α</w:delText>
          </w:r>
          <w:r w:rsidR="00B035E3" w:rsidDel="00FF3EF3">
            <w:rPr>
              <w:rFonts w:cs="cmr12"/>
              <w:i/>
              <w:vertAlign w:val="subscript"/>
            </w:rPr>
            <w:delText>1</w:delText>
          </w:r>
          <w:r w:rsidR="00B035E3" w:rsidDel="00FF3EF3">
            <w:rPr>
              <w:rFonts w:cs="cmr12"/>
              <w:i/>
            </w:rPr>
            <w:delText xml:space="preserve"> </w:delText>
          </w:r>
          <w:r w:rsidR="00B035E3" w:rsidDel="00FF3EF3">
            <w:rPr>
              <w:rFonts w:cs="cmr12"/>
            </w:rPr>
            <w:delText xml:space="preserve">and </w:delText>
          </w:r>
          <w:r w:rsidR="00B035E3" w:rsidRPr="00B035E3" w:rsidDel="00FF3EF3">
            <w:rPr>
              <w:rFonts w:cs="cmr12"/>
              <w:i/>
            </w:rPr>
            <w:delText>β</w:delText>
          </w:r>
          <w:r w:rsidR="00B035E3" w:rsidRPr="00B035E3" w:rsidDel="00FF3EF3">
            <w:rPr>
              <w:rFonts w:cs="cmr12"/>
              <w:i/>
              <w:vertAlign w:val="subscript"/>
            </w:rPr>
            <w:delText>1</w:delText>
          </w:r>
          <w:r w:rsidR="00B035E3" w:rsidDel="00FF3EF3">
            <w:rPr>
              <w:rFonts w:cs="cmr12"/>
            </w:rPr>
            <w:delText xml:space="preserve">. Instead of </w:delText>
          </w:r>
          <w:r w:rsidR="00B035E3" w:rsidDel="00FF3EF3">
            <w:rPr>
              <w:rFonts w:cs="cmr12"/>
              <w:i/>
            </w:rPr>
            <w:delText>α</w:delText>
          </w:r>
          <w:r w:rsidR="00B035E3" w:rsidDel="00FF3EF3">
            <w:rPr>
              <w:rFonts w:cs="cmr12"/>
              <w:i/>
              <w:vertAlign w:val="subscript"/>
            </w:rPr>
            <w:delText xml:space="preserve">1 </w:delText>
          </w:r>
          <w:r w:rsidR="00B035E3" w:rsidDel="00FF3EF3">
            <w:rPr>
              <w:rFonts w:cs="cmr12"/>
              <w:i/>
            </w:rPr>
            <w:delText>= y</w:delText>
          </w:r>
          <w:r w:rsidR="00B035E3" w:rsidDel="00FF3EF3">
            <w:rPr>
              <w:rFonts w:cs="cmr12"/>
              <w:i/>
              <w:vertAlign w:val="subscript"/>
            </w:rPr>
            <w:delText>1</w:delText>
          </w:r>
          <w:r w:rsidR="00B035E3" w:rsidDel="00FF3EF3">
            <w:rPr>
              <w:rFonts w:cs="cmr12"/>
              <w:i/>
            </w:rPr>
            <w:delText xml:space="preserve">*(s-1) </w:delText>
          </w:r>
          <w:r w:rsidR="00B035E3" w:rsidDel="00FF3EF3">
            <w:rPr>
              <w:rFonts w:cs="cmr12"/>
            </w:rPr>
            <w:delText xml:space="preserve">and </w:delText>
          </w:r>
          <w:r w:rsidR="00B035E3" w:rsidDel="00FF3EF3">
            <w:rPr>
              <w:rFonts w:cs="cmr12"/>
              <w:i/>
            </w:rPr>
            <w:delText>β=(1-y</w:delText>
          </w:r>
          <w:r w:rsidR="00B035E3" w:rsidDel="00FF3EF3">
            <w:rPr>
              <w:rFonts w:cs="cmr12"/>
              <w:i/>
              <w:vertAlign w:val="subscript"/>
            </w:rPr>
            <w:delText>1</w:delText>
          </w:r>
          <w:r w:rsidR="00B035E3" w:rsidDel="00FF3EF3">
            <w:rPr>
              <w:rFonts w:cs="cmr12"/>
              <w:i/>
            </w:rPr>
            <w:delText xml:space="preserve">*)(s-1) </w:delText>
          </w:r>
          <w:r w:rsidR="00B035E3" w:rsidDel="00FF3EF3">
            <w:rPr>
              <w:rFonts w:cs="cmr12"/>
            </w:rPr>
            <w:delText xml:space="preserve">we postulate that </w:delText>
          </w:r>
          <w:r w:rsidR="00B035E3" w:rsidDel="00FF3EF3">
            <w:rPr>
              <w:rFonts w:cs="cmr12"/>
              <w:i/>
            </w:rPr>
            <w:delText>α</w:delText>
          </w:r>
          <w:r w:rsidR="00B035E3" w:rsidDel="00FF3EF3">
            <w:rPr>
              <w:rFonts w:cs="cmr12"/>
              <w:i/>
              <w:vertAlign w:val="subscript"/>
            </w:rPr>
            <w:delText>1</w:delText>
          </w:r>
          <w:r w:rsidR="00B035E3" w:rsidDel="00FF3EF3">
            <w:rPr>
              <w:rFonts w:cs="cmr12"/>
              <w:i/>
            </w:rPr>
            <w:delText xml:space="preserve"> = y</w:delText>
          </w:r>
          <w:r w:rsidR="00B035E3" w:rsidDel="00FF3EF3">
            <w:rPr>
              <w:rFonts w:cs="cmr12"/>
              <w:i/>
              <w:vertAlign w:val="subscript"/>
            </w:rPr>
            <w:delText>1</w:delText>
          </w:r>
          <w:r w:rsidR="00B035E3" w:rsidDel="00FF3EF3">
            <w:rPr>
              <w:rFonts w:cs="cmr12"/>
              <w:i/>
            </w:rPr>
            <w:delText xml:space="preserve">’(s-1) </w:delText>
          </w:r>
          <w:r w:rsidR="00B035E3" w:rsidDel="00FF3EF3">
            <w:rPr>
              <w:rFonts w:cs="cmr12"/>
            </w:rPr>
            <w:delText xml:space="preserve">and </w:delText>
          </w:r>
          <w:r w:rsidR="00B035E3" w:rsidDel="00FF3EF3">
            <w:rPr>
              <w:rFonts w:cs="cmr12"/>
              <w:i/>
            </w:rPr>
            <w:delText>β = (1-y</w:delText>
          </w:r>
          <w:r w:rsidR="00B035E3" w:rsidDel="00FF3EF3">
            <w:rPr>
              <w:rFonts w:cs="cmr12"/>
              <w:i/>
              <w:vertAlign w:val="subscript"/>
            </w:rPr>
            <w:delText>1</w:delText>
          </w:r>
          <w:r w:rsidR="00B035E3" w:rsidDel="00FF3EF3">
            <w:rPr>
              <w:rFonts w:cs="cmr12"/>
              <w:i/>
            </w:rPr>
            <w:delText xml:space="preserve">’)(s-1) </w:delText>
          </w:r>
          <w:r w:rsidR="00B035E3" w:rsidDel="00FF3EF3">
            <w:rPr>
              <w:rFonts w:cs="cmr12"/>
            </w:rPr>
            <w:delText xml:space="preserve">where </w:delText>
          </w:r>
          <w:r w:rsidR="00B035E3" w:rsidDel="00FF3EF3">
            <w:rPr>
              <w:rFonts w:cs="cmr12"/>
              <w:i/>
            </w:rPr>
            <w:delText>y</w:delText>
          </w:r>
          <w:r w:rsidR="00B035E3" w:rsidDel="00FF3EF3">
            <w:rPr>
              <w:rFonts w:cs="cmr12"/>
              <w:i/>
              <w:vertAlign w:val="subscript"/>
            </w:rPr>
            <w:delText>1</w:delText>
          </w:r>
          <w:r w:rsidR="00B035E3" w:rsidDel="00FF3EF3">
            <w:rPr>
              <w:rFonts w:cs="cmr12"/>
              <w:i/>
            </w:rPr>
            <w:delText>’=</w:delText>
          </w:r>
          <w:r w:rsidR="00712E49" w:rsidDel="00FF3EF3">
            <w:rPr>
              <w:rFonts w:cs="cmr12"/>
              <w:i/>
            </w:rPr>
            <w:delText>b/2</w:delText>
          </w:r>
          <w:r w:rsidR="00B035E3" w:rsidDel="00FF3EF3">
            <w:rPr>
              <w:rFonts w:cs="cmr12"/>
              <w:i/>
            </w:rPr>
            <w:delText>+(1-b)y</w:delText>
          </w:r>
          <w:r w:rsidR="00B035E3" w:rsidDel="00FF3EF3">
            <w:rPr>
              <w:rFonts w:cs="cmr12"/>
              <w:i/>
              <w:vertAlign w:val="subscript"/>
            </w:rPr>
            <w:delText>1</w:delText>
          </w:r>
          <w:r w:rsidR="00B035E3" w:rsidDel="00FF3EF3">
            <w:rPr>
              <w:rFonts w:cs="cmr12"/>
              <w:i/>
            </w:rPr>
            <w:delText xml:space="preserve">*. </w:delText>
          </w:r>
          <w:r w:rsidR="00B035E3" w:rsidDel="00FF3EF3">
            <w:rPr>
              <w:rFonts w:cs="cmr12"/>
            </w:rPr>
            <w:delText xml:space="preserve">There is a new parameter, </w:delText>
          </w:r>
          <w:r w:rsidR="00B035E3" w:rsidDel="00FF3EF3">
            <w:rPr>
              <w:rFonts w:cs="cmr12"/>
              <w:i/>
            </w:rPr>
            <w:delText>b</w:delText>
          </w:r>
          <w:r w:rsidR="00B035E3" w:rsidDel="00FF3EF3">
            <w:rPr>
              <w:rFonts w:cs="cmr12"/>
            </w:rPr>
            <w:delText xml:space="preserve">, which indicates the </w:delText>
          </w:r>
          <w:r w:rsidR="00B035E3" w:rsidDel="00FF3EF3">
            <w:rPr>
              <w:rFonts w:cs="cmr12"/>
              <w:i/>
            </w:rPr>
            <w:delText xml:space="preserve">bias </w:delText>
          </w:r>
          <w:r w:rsidR="00B035E3" w:rsidDel="00FF3EF3">
            <w:rPr>
              <w:rFonts w:cs="cmr12"/>
            </w:rPr>
            <w:delText xml:space="preserve">of the actual allocation, so that now the mean of </w:delText>
          </w:r>
          <w:r w:rsidR="00B035E3" w:rsidDel="00FF3EF3">
            <w:rPr>
              <w:rFonts w:cs="cmr12"/>
              <w:i/>
            </w:rPr>
            <w:delText>y</w:delText>
          </w:r>
          <w:r w:rsidR="00B035E3" w:rsidDel="00FF3EF3">
            <w:rPr>
              <w:rFonts w:cs="cmr12"/>
              <w:i/>
              <w:vertAlign w:val="subscript"/>
            </w:rPr>
            <w:delText>1</w:delText>
          </w:r>
          <w:r w:rsidR="00B035E3" w:rsidDel="00FF3EF3">
            <w:rPr>
              <w:rFonts w:cs="cmr12"/>
              <w:i/>
            </w:rPr>
            <w:delText xml:space="preserve"> </w:delText>
          </w:r>
          <w:r w:rsidR="00B035E3" w:rsidDel="00FF3EF3">
            <w:rPr>
              <w:rFonts w:cs="cmr12"/>
            </w:rPr>
            <w:delText xml:space="preserve">is not </w:delText>
          </w:r>
          <w:r w:rsidR="00B035E3" w:rsidDel="00FF3EF3">
            <w:rPr>
              <w:rFonts w:cs="cmr12"/>
              <w:i/>
            </w:rPr>
            <w:delText>y</w:delText>
          </w:r>
          <w:r w:rsidR="00B035E3" w:rsidDel="00FF3EF3">
            <w:rPr>
              <w:rFonts w:cs="cmr12"/>
              <w:i/>
              <w:vertAlign w:val="subscript"/>
            </w:rPr>
            <w:delText>1</w:delText>
          </w:r>
          <w:r w:rsidR="00B035E3" w:rsidDel="00FF3EF3">
            <w:rPr>
              <w:rFonts w:cs="cmr12"/>
              <w:i/>
            </w:rPr>
            <w:delText xml:space="preserve">* </w:delText>
          </w:r>
          <w:r w:rsidR="00B035E3" w:rsidDel="00FF3EF3">
            <w:rPr>
              <w:rFonts w:cs="cmr12"/>
            </w:rPr>
            <w:delText xml:space="preserve">but instead </w:delText>
          </w:r>
          <w:r w:rsidR="00712E49" w:rsidDel="00FF3EF3">
            <w:rPr>
              <w:rFonts w:cs="cmr12"/>
              <w:i/>
            </w:rPr>
            <w:delText>b/2</w:delText>
          </w:r>
          <w:r w:rsidR="00B035E3" w:rsidDel="00FF3EF3">
            <w:rPr>
              <w:rFonts w:cs="cmr12"/>
              <w:i/>
            </w:rPr>
            <w:delText>+(1-b)y</w:delText>
          </w:r>
          <w:r w:rsidR="00B035E3" w:rsidDel="00FF3EF3">
            <w:rPr>
              <w:rFonts w:cs="cmr12"/>
              <w:i/>
              <w:vertAlign w:val="subscript"/>
            </w:rPr>
            <w:delText>1</w:delText>
          </w:r>
          <w:r w:rsidR="00B035E3" w:rsidDel="00FF3EF3">
            <w:rPr>
              <w:rFonts w:cs="cmr12"/>
              <w:i/>
            </w:rPr>
            <w:delText>*</w:delText>
          </w:r>
          <w:r w:rsidR="00B035E3" w:rsidDel="00FF3EF3">
            <w:rPr>
              <w:rFonts w:cs="cmr12"/>
            </w:rPr>
            <w:delText xml:space="preserve">. If </w:delText>
          </w:r>
          <w:r w:rsidR="00B035E3" w:rsidDel="00FF3EF3">
            <w:rPr>
              <w:rFonts w:cs="cmr12"/>
              <w:i/>
            </w:rPr>
            <w:delText xml:space="preserve">b </w:delText>
          </w:r>
          <w:r w:rsidR="00B035E3" w:rsidDel="00FF3EF3">
            <w:rPr>
              <w:rFonts w:cs="cmr12"/>
            </w:rPr>
            <w:delText>is</w:delText>
          </w:r>
          <w:r w:rsidR="00DB4A78" w:rsidDel="00FF3EF3">
            <w:rPr>
              <w:rFonts w:cs="cmr12"/>
            </w:rPr>
            <w:delText xml:space="preserve"> zero then it is not biased, and</w:delText>
          </w:r>
          <w:r w:rsidR="00B035E3" w:rsidDel="00FF3EF3">
            <w:rPr>
              <w:rFonts w:cs="cmr12"/>
            </w:rPr>
            <w:delText xml:space="preserve"> as </w:delText>
          </w:r>
          <w:r w:rsidR="00B035E3" w:rsidDel="00FF3EF3">
            <w:rPr>
              <w:rFonts w:cs="cmr12"/>
              <w:i/>
            </w:rPr>
            <w:delText xml:space="preserve">b </w:delText>
          </w:r>
          <w:r w:rsidR="00B035E3" w:rsidDel="00FF3EF3">
            <w:rPr>
              <w:rFonts w:cs="cmr12"/>
            </w:rPr>
            <w:delText>increases the bias increases.</w:delText>
          </w:r>
        </w:del>
      </w:moveFrom>
    </w:p>
    <w:p w14:paraId="4D3BC94D" w14:textId="31BE8B56" w:rsidR="00B0365C" w:rsidDel="00FF3EF3" w:rsidRDefault="006D05CB" w:rsidP="009F60D5">
      <w:pPr>
        <w:autoSpaceDE w:val="0"/>
        <w:autoSpaceDN w:val="0"/>
        <w:adjustRightInd w:val="0"/>
        <w:spacing w:line="360" w:lineRule="auto"/>
        <w:ind w:firstLine="720"/>
        <w:jc w:val="both"/>
        <w:rPr>
          <w:del w:id="1570" w:author="John Hey" w:date="2016-10-28T11:50:00Z"/>
          <w:moveFrom w:id="1571" w:author="John Hey" w:date="2016-10-28T11:43:00Z"/>
          <w:rFonts w:cs="cmr12"/>
        </w:rPr>
        <w:pPrChange w:id="1572" w:author="John Hey" w:date="2016-10-28T10:57:00Z">
          <w:pPr>
            <w:autoSpaceDE w:val="0"/>
            <w:autoSpaceDN w:val="0"/>
            <w:adjustRightInd w:val="0"/>
            <w:spacing w:line="480" w:lineRule="auto"/>
            <w:ind w:firstLine="720"/>
            <w:jc w:val="both"/>
          </w:pPr>
        </w:pPrChange>
      </w:pPr>
      <w:moveFrom w:id="1573" w:author="John Hey" w:date="2016-10-28T11:43:00Z">
        <w:del w:id="1574" w:author="John Hey" w:date="2016-10-28T11:50:00Z">
          <w:r w:rsidDel="00FF3EF3">
            <w:rPr>
              <w:rFonts w:cs="cmr12"/>
            </w:rPr>
            <w:delText xml:space="preserve">Now we turn to </w:delText>
          </w:r>
          <w:r w:rsidDel="00FF3EF3">
            <w:rPr>
              <w:rFonts w:cs="cmr12"/>
              <w:i/>
            </w:rPr>
            <w:delText>y</w:delText>
          </w:r>
          <w:r w:rsidDel="00FF3EF3">
            <w:rPr>
              <w:rFonts w:cs="cmr12"/>
              <w:i/>
              <w:vertAlign w:val="subscript"/>
            </w:rPr>
            <w:delText>2</w:delText>
          </w:r>
          <w:r w:rsidDel="00FF3EF3">
            <w:rPr>
              <w:rFonts w:cs="cmr12"/>
            </w:rPr>
            <w:delText xml:space="preserve">. We must take into account that this must be between 0 and </w:delText>
          </w:r>
          <w:r w:rsidDel="00FF3EF3">
            <w:rPr>
              <w:rFonts w:cs="cmr12"/>
              <w:i/>
            </w:rPr>
            <w:delText>1-y</w:delText>
          </w:r>
          <w:r w:rsidDel="00FF3EF3">
            <w:rPr>
              <w:rFonts w:cs="cmr12"/>
              <w:i/>
              <w:vertAlign w:val="subscript"/>
            </w:rPr>
            <w:delText>1</w:delText>
          </w:r>
          <w:r w:rsidDel="00FF3EF3">
            <w:rPr>
              <w:rFonts w:cs="cmr12"/>
            </w:rPr>
            <w:delText xml:space="preserve">. Hence </w:delText>
          </w:r>
          <w:r w:rsidDel="00FF3EF3">
            <w:rPr>
              <w:rFonts w:cs="cmr12"/>
              <w:i/>
            </w:rPr>
            <w:delText>y</w:delText>
          </w:r>
          <w:r w:rsidDel="00FF3EF3">
            <w:rPr>
              <w:rFonts w:cs="cmr12"/>
              <w:i/>
              <w:vertAlign w:val="subscript"/>
            </w:rPr>
            <w:delText>2</w:delText>
          </w:r>
          <w:r w:rsidR="000174A5" w:rsidDel="00FF3EF3">
            <w:rPr>
              <w:rFonts w:cs="cmr12"/>
              <w:i/>
            </w:rPr>
            <w:delText>/</w:delText>
          </w:r>
          <w:r w:rsidDel="00FF3EF3">
            <w:rPr>
              <w:rFonts w:cs="cmr12"/>
              <w:i/>
            </w:rPr>
            <w:delText>(1-y</w:delText>
          </w:r>
          <w:r w:rsidDel="00FF3EF3">
            <w:rPr>
              <w:rFonts w:cs="cmr12"/>
              <w:i/>
              <w:vertAlign w:val="subscript"/>
            </w:rPr>
            <w:delText>1</w:delText>
          </w:r>
          <w:r w:rsidDel="00FF3EF3">
            <w:rPr>
              <w:rFonts w:cs="cmr12"/>
              <w:i/>
            </w:rPr>
            <w:delText xml:space="preserve">) </w:delText>
          </w:r>
          <w:r w:rsidDel="00FF3EF3">
            <w:rPr>
              <w:rFonts w:cs="cmr12"/>
            </w:rPr>
            <w:delText xml:space="preserve">is between 0 and 1. Here again a beta distribution is the natural candidate and we assume that the distribution of </w:delText>
          </w:r>
          <w:r w:rsidDel="00FF3EF3">
            <w:rPr>
              <w:rFonts w:cs="cmr12"/>
              <w:i/>
            </w:rPr>
            <w:delText>y</w:delText>
          </w:r>
          <w:r w:rsidDel="00FF3EF3">
            <w:rPr>
              <w:rFonts w:cs="cmr12"/>
              <w:i/>
              <w:vertAlign w:val="subscript"/>
            </w:rPr>
            <w:delText>2</w:delText>
          </w:r>
          <w:r w:rsidDel="00FF3EF3">
            <w:rPr>
              <w:rFonts w:cs="cmr12"/>
              <w:i/>
            </w:rPr>
            <w:delText>/(1-y</w:delText>
          </w:r>
          <w:r w:rsidDel="00FF3EF3">
            <w:rPr>
              <w:rFonts w:cs="cmr12"/>
              <w:i/>
              <w:vertAlign w:val="subscript"/>
            </w:rPr>
            <w:delText>1</w:delText>
          </w:r>
          <w:r w:rsidDel="00FF3EF3">
            <w:rPr>
              <w:rFonts w:cs="cmr12"/>
              <w:i/>
            </w:rPr>
            <w:delText xml:space="preserve">) </w:delText>
          </w:r>
          <w:r w:rsidDel="00FF3EF3">
            <w:rPr>
              <w:rFonts w:cs="cmr12"/>
            </w:rPr>
            <w:delText xml:space="preserve">is beta with parameters </w:delText>
          </w:r>
          <w:r w:rsidDel="00FF3EF3">
            <w:rPr>
              <w:rFonts w:cs="cmr12"/>
              <w:i/>
            </w:rPr>
            <w:delText>α</w:delText>
          </w:r>
          <w:r w:rsidDel="00FF3EF3">
            <w:rPr>
              <w:rFonts w:cs="cmr12"/>
              <w:i/>
              <w:vertAlign w:val="subscript"/>
            </w:rPr>
            <w:delText>2</w:delText>
          </w:r>
          <w:r w:rsidDel="00FF3EF3">
            <w:rPr>
              <w:rFonts w:cs="cmr12"/>
              <w:i/>
            </w:rPr>
            <w:delText xml:space="preserve"> </w:delText>
          </w:r>
          <w:r w:rsidDel="00FF3EF3">
            <w:rPr>
              <w:rFonts w:cs="cmr12"/>
            </w:rPr>
            <w:delText xml:space="preserve">and </w:delText>
          </w:r>
          <w:r w:rsidDel="00FF3EF3">
            <w:rPr>
              <w:rFonts w:cs="cmr12"/>
              <w:i/>
            </w:rPr>
            <w:delText>β</w:delText>
          </w:r>
          <w:r w:rsidDel="00FF3EF3">
            <w:rPr>
              <w:rFonts w:cs="cmr12"/>
              <w:i/>
              <w:vertAlign w:val="subscript"/>
            </w:rPr>
            <w:delText>2</w:delText>
          </w:r>
          <w:r w:rsidDel="00FF3EF3">
            <w:rPr>
              <w:rFonts w:cs="cmr12"/>
              <w:i/>
            </w:rPr>
            <w:delText xml:space="preserve"> </w:delText>
          </w:r>
          <w:r w:rsidDel="00FF3EF3">
            <w:rPr>
              <w:rFonts w:cs="cmr12"/>
            </w:rPr>
            <w:delText xml:space="preserve">given by </w:delText>
          </w:r>
          <w:r w:rsidDel="00FF3EF3">
            <w:rPr>
              <w:rFonts w:cs="cmr12"/>
              <w:i/>
            </w:rPr>
            <w:delText>α</w:delText>
          </w:r>
          <w:r w:rsidDel="00FF3EF3">
            <w:rPr>
              <w:rFonts w:cs="cmr12"/>
              <w:i/>
              <w:vertAlign w:val="subscript"/>
            </w:rPr>
            <w:delText>2</w:delText>
          </w:r>
          <w:r w:rsidDel="00FF3EF3">
            <w:rPr>
              <w:rFonts w:cs="cmr12"/>
              <w:i/>
            </w:rPr>
            <w:delText xml:space="preserve"> = y</w:delText>
          </w:r>
          <w:r w:rsidR="00206EC0" w:rsidDel="00FF3EF3">
            <w:rPr>
              <w:rFonts w:cs="cmr12"/>
              <w:i/>
              <w:vertAlign w:val="subscript"/>
            </w:rPr>
            <w:delText>2</w:delText>
          </w:r>
          <w:r w:rsidDel="00FF3EF3">
            <w:rPr>
              <w:rFonts w:cs="cmr12"/>
              <w:i/>
            </w:rPr>
            <w:delText>’(s-1)</w:delText>
          </w:r>
          <w:r w:rsidR="00D87549" w:rsidDel="00FF3EF3">
            <w:rPr>
              <w:rFonts w:cs="cmr12"/>
              <w:i/>
            </w:rPr>
            <w:delText>/(1-y</w:delText>
          </w:r>
          <w:r w:rsidR="00D87549" w:rsidDel="00FF3EF3">
            <w:rPr>
              <w:rFonts w:cs="cmr12"/>
              <w:i/>
              <w:vertAlign w:val="subscript"/>
            </w:rPr>
            <w:delText>1</w:delText>
          </w:r>
          <w:r w:rsidR="00D87549" w:rsidDel="00FF3EF3">
            <w:rPr>
              <w:rFonts w:cs="cmr12"/>
              <w:i/>
            </w:rPr>
            <w:delText>)</w:delText>
          </w:r>
          <w:r w:rsidDel="00FF3EF3">
            <w:rPr>
              <w:rFonts w:cs="cmr12"/>
              <w:i/>
            </w:rPr>
            <w:delText xml:space="preserve"> </w:delText>
          </w:r>
          <w:r w:rsidDel="00FF3EF3">
            <w:rPr>
              <w:rFonts w:cs="cmr12"/>
            </w:rPr>
            <w:delText xml:space="preserve">and </w:delText>
          </w:r>
          <w:r w:rsidDel="00FF3EF3">
            <w:rPr>
              <w:rFonts w:cs="cmr12"/>
              <w:i/>
            </w:rPr>
            <w:delText>β</w:delText>
          </w:r>
          <w:r w:rsidR="00343A20" w:rsidDel="00FF3EF3">
            <w:rPr>
              <w:rFonts w:cs="cmr12"/>
              <w:i/>
              <w:vertAlign w:val="subscript"/>
            </w:rPr>
            <w:delText>2</w:delText>
          </w:r>
          <w:r w:rsidDel="00FF3EF3">
            <w:rPr>
              <w:rFonts w:cs="cmr12"/>
              <w:i/>
            </w:rPr>
            <w:delText xml:space="preserve"> = (1-y</w:delText>
          </w:r>
          <w:r w:rsidR="007614A7" w:rsidDel="00FF3EF3">
            <w:rPr>
              <w:rFonts w:cs="cmr12"/>
              <w:i/>
              <w:vertAlign w:val="subscript"/>
            </w:rPr>
            <w:delText>2</w:delText>
          </w:r>
          <w:r w:rsidDel="00FF3EF3">
            <w:rPr>
              <w:rFonts w:cs="cmr12"/>
              <w:i/>
            </w:rPr>
            <w:delText>’)(s-1)</w:delText>
          </w:r>
          <w:r w:rsidR="00D87549" w:rsidDel="00FF3EF3">
            <w:rPr>
              <w:rFonts w:cs="cmr12"/>
              <w:i/>
            </w:rPr>
            <w:delText>/(1-y</w:delText>
          </w:r>
          <w:r w:rsidR="00FD7387" w:rsidDel="00FF3EF3">
            <w:rPr>
              <w:rFonts w:cs="cmr12"/>
              <w:i/>
              <w:vertAlign w:val="subscript"/>
            </w:rPr>
            <w:delText>1</w:delText>
          </w:r>
          <w:r w:rsidR="00343A20" w:rsidDel="00FF3EF3">
            <w:rPr>
              <w:rFonts w:cs="cmr12"/>
              <w:i/>
            </w:rPr>
            <w:delText>)</w:delText>
          </w:r>
          <w:r w:rsidDel="00FF3EF3">
            <w:rPr>
              <w:rFonts w:cs="cmr12"/>
              <w:i/>
            </w:rPr>
            <w:delText xml:space="preserve"> </w:delText>
          </w:r>
          <w:r w:rsidDel="00FF3EF3">
            <w:rPr>
              <w:rFonts w:cs="cmr12"/>
            </w:rPr>
            <w:delText xml:space="preserve">where </w:delText>
          </w:r>
          <w:r w:rsidDel="00FF3EF3">
            <w:rPr>
              <w:rFonts w:cs="cmr12"/>
              <w:i/>
            </w:rPr>
            <w:delText>y</w:delText>
          </w:r>
          <w:r w:rsidR="007614A7" w:rsidDel="00FF3EF3">
            <w:rPr>
              <w:rFonts w:cs="cmr12"/>
              <w:i/>
              <w:vertAlign w:val="subscript"/>
            </w:rPr>
            <w:delText>2</w:delText>
          </w:r>
          <w:r w:rsidDel="00FF3EF3">
            <w:rPr>
              <w:rFonts w:cs="cmr12"/>
              <w:i/>
            </w:rPr>
            <w:delText>’=b/2+(1-b)y</w:delText>
          </w:r>
          <w:r w:rsidR="007614A7" w:rsidDel="00FF3EF3">
            <w:rPr>
              <w:rFonts w:cs="cmr12"/>
              <w:i/>
              <w:vertAlign w:val="subscript"/>
            </w:rPr>
            <w:delText>2</w:delText>
          </w:r>
          <w:r w:rsidDel="00FF3EF3">
            <w:rPr>
              <w:rFonts w:cs="cmr12"/>
              <w:i/>
            </w:rPr>
            <w:delText>*</w:delText>
          </w:r>
          <w:r w:rsidR="000174A5" w:rsidDel="00FF3EF3">
            <w:rPr>
              <w:rFonts w:cs="cmr12"/>
            </w:rPr>
            <w:delText xml:space="preserve">. </w:delText>
          </w:r>
          <w:r w:rsidR="00515F95" w:rsidDel="00FF3EF3">
            <w:rPr>
              <w:rFonts w:cs="cmr12"/>
            </w:rPr>
            <w:delText xml:space="preserve">Clearly if </w:delText>
          </w:r>
          <w:r w:rsidR="00515F95" w:rsidRPr="00515F95" w:rsidDel="00FF3EF3">
            <w:rPr>
              <w:rFonts w:cs="cmr12"/>
              <w:i/>
            </w:rPr>
            <w:delText>y</w:delText>
          </w:r>
          <w:r w:rsidR="00515F95" w:rsidRPr="00515F95" w:rsidDel="00FF3EF3">
            <w:rPr>
              <w:rFonts w:cs="cmr12"/>
              <w:i/>
              <w:vertAlign w:val="subscript"/>
            </w:rPr>
            <w:delText>1</w:delText>
          </w:r>
          <w:r w:rsidR="00515F95" w:rsidDel="00FF3EF3">
            <w:rPr>
              <w:rFonts w:cs="cmr12"/>
              <w:i/>
            </w:rPr>
            <w:delText xml:space="preserve"> = 1</w:delText>
          </w:r>
          <w:r w:rsidR="00206EC0" w:rsidDel="00FF3EF3">
            <w:rPr>
              <w:rFonts w:cs="cmr12"/>
            </w:rPr>
            <w:delText>, this method is not applicable</w:delText>
          </w:r>
          <w:r w:rsidR="00DD0E38" w:rsidDel="00FF3EF3">
            <w:rPr>
              <w:rFonts w:cs="cmr12"/>
            </w:rPr>
            <w:delText xml:space="preserve">, </w:delText>
          </w:r>
          <w:r w:rsidR="00206EC0" w:rsidDel="00FF3EF3">
            <w:rPr>
              <w:rFonts w:cs="cmr12"/>
            </w:rPr>
            <w:delText xml:space="preserve">and </w:delText>
          </w:r>
          <w:r w:rsidR="00DD0E38" w:rsidDel="00FF3EF3">
            <w:rPr>
              <w:rFonts w:cs="cmr12"/>
            </w:rPr>
            <w:delText xml:space="preserve">so in </w:delText>
          </w:r>
          <w:r w:rsidR="00206EC0" w:rsidDel="00FF3EF3">
            <w:rPr>
              <w:rFonts w:cs="cmr12"/>
            </w:rPr>
            <w:delText>this</w:delText>
          </w:r>
          <w:r w:rsidR="00DD0E38" w:rsidDel="00FF3EF3">
            <w:rPr>
              <w:rFonts w:cs="cmr12"/>
            </w:rPr>
            <w:delText xml:space="preserve"> case we assume that the</w:delText>
          </w:r>
          <w:r w:rsidR="00515F95" w:rsidDel="00FF3EF3">
            <w:rPr>
              <w:rFonts w:cs="cmr12"/>
            </w:rPr>
            <w:delText xml:space="preserve"> error</w:delText>
          </w:r>
          <w:r w:rsidR="00DD0E38" w:rsidDel="00FF3EF3">
            <w:rPr>
              <w:rFonts w:cs="cmr12"/>
            </w:rPr>
            <w:delText xml:space="preserve"> is made solely</w:delText>
          </w:r>
          <w:r w:rsidR="00515F95" w:rsidDel="00FF3EF3">
            <w:rPr>
              <w:rFonts w:cs="cmr12"/>
            </w:rPr>
            <w:delText xml:space="preserve"> on </w:delText>
          </w:r>
          <w:r w:rsidR="00515F95" w:rsidDel="00FF3EF3">
            <w:rPr>
              <w:rFonts w:cs="cmr12"/>
              <w:i/>
            </w:rPr>
            <w:delText>y</w:delText>
          </w:r>
          <w:r w:rsidR="00515F95" w:rsidDel="00FF3EF3">
            <w:rPr>
              <w:rFonts w:cs="cmr12"/>
              <w:i/>
              <w:vertAlign w:val="subscript"/>
            </w:rPr>
            <w:delText>1</w:delText>
          </w:r>
          <w:r w:rsidR="00515F95" w:rsidDel="00FF3EF3">
            <w:rPr>
              <w:rFonts w:cs="cmr12"/>
            </w:rPr>
            <w:delText>.</w:delText>
          </w:r>
          <w:r w:rsidR="00515F95" w:rsidDel="00FF3EF3">
            <w:rPr>
              <w:rFonts w:cs="cmr12"/>
              <w:i/>
            </w:rPr>
            <w:delText xml:space="preserve"> </w:delText>
          </w:r>
          <w:r w:rsidR="00962DDD" w:rsidDel="00FF3EF3">
            <w:rPr>
              <w:rFonts w:cs="cmr12"/>
            </w:rPr>
            <w:delText>In all cases t</w:delText>
          </w:r>
          <w:r w:rsidR="00515F95" w:rsidRPr="00515F95" w:rsidDel="00FF3EF3">
            <w:rPr>
              <w:rFonts w:cs="cmr12"/>
            </w:rPr>
            <w:delText>he</w:delText>
          </w:r>
          <w:r w:rsidR="00515F95" w:rsidDel="00FF3EF3">
            <w:rPr>
              <w:rFonts w:cs="cmr12"/>
            </w:rPr>
            <w:delText xml:space="preserve"> third allocation, </w:delText>
          </w:r>
          <w:r w:rsidR="000174A5" w:rsidDel="00FF3EF3">
            <w:rPr>
              <w:rFonts w:cs="cmr12"/>
              <w:i/>
            </w:rPr>
            <w:delText>y</w:delText>
          </w:r>
          <w:r w:rsidR="000174A5" w:rsidDel="00FF3EF3">
            <w:rPr>
              <w:rFonts w:cs="cmr12"/>
              <w:i/>
              <w:vertAlign w:val="subscript"/>
            </w:rPr>
            <w:delText>3</w:delText>
          </w:r>
          <w:r w:rsidR="00515F95" w:rsidDel="00FF3EF3">
            <w:rPr>
              <w:rFonts w:cs="cmr12"/>
              <w:i/>
            </w:rPr>
            <w:delText>,</w:delText>
          </w:r>
          <w:r w:rsidR="000174A5" w:rsidDel="00FF3EF3">
            <w:rPr>
              <w:rFonts w:cs="cmr12"/>
              <w:i/>
            </w:rPr>
            <w:delText xml:space="preserve"> </w:delText>
          </w:r>
          <w:r w:rsidR="00BB60C1" w:rsidDel="00FF3EF3">
            <w:rPr>
              <w:rFonts w:cs="cmr12"/>
            </w:rPr>
            <w:delText>is the residual.</w:delText>
          </w:r>
        </w:del>
      </w:moveFrom>
    </w:p>
    <w:p w14:paraId="4D3BC94E" w14:textId="1890DD6E" w:rsidR="00412B7F" w:rsidDel="00FF3EF3" w:rsidRDefault="00C352E1" w:rsidP="009F60D5">
      <w:pPr>
        <w:autoSpaceDE w:val="0"/>
        <w:autoSpaceDN w:val="0"/>
        <w:adjustRightInd w:val="0"/>
        <w:spacing w:line="360" w:lineRule="auto"/>
        <w:ind w:firstLine="720"/>
        <w:jc w:val="both"/>
        <w:rPr>
          <w:del w:id="1575" w:author="John Hey" w:date="2016-10-28T11:50:00Z"/>
          <w:moveFrom w:id="1576" w:author="John Hey" w:date="2016-10-28T11:43:00Z"/>
          <w:rFonts w:cs="cmr12"/>
        </w:rPr>
        <w:pPrChange w:id="1577" w:author="John Hey" w:date="2016-10-28T10:57:00Z">
          <w:pPr>
            <w:autoSpaceDE w:val="0"/>
            <w:autoSpaceDN w:val="0"/>
            <w:adjustRightInd w:val="0"/>
            <w:spacing w:line="480" w:lineRule="auto"/>
            <w:ind w:firstLine="720"/>
            <w:jc w:val="both"/>
          </w:pPr>
        </w:pPrChange>
      </w:pPr>
      <w:moveFrom w:id="1578" w:author="John Hey" w:date="2016-10-28T11:43:00Z">
        <w:del w:id="1579" w:author="John Hey" w:date="2016-10-28T11:50:00Z">
          <w:r w:rsidDel="00FF3EF3">
            <w:rPr>
              <w:rFonts w:cs="cmr12"/>
            </w:rPr>
            <w:delText xml:space="preserve">Finally, in order to proceed to the likelihood function we should remember that </w:delText>
          </w:r>
          <w:r w:rsidR="00C37DB5" w:rsidDel="00FF3EF3">
            <w:rPr>
              <w:rFonts w:cs="cmr12"/>
            </w:rPr>
            <w:delText>allocations could only be made in integers. We assume that subjects round</w:delText>
          </w:r>
          <w:r w:rsidR="00515229" w:rsidDel="00FF3EF3">
            <w:rPr>
              <w:rFonts w:cs="cmr12"/>
            </w:rPr>
            <w:delText>ed</w:delText>
          </w:r>
          <w:r w:rsidR="00C37DB5" w:rsidDel="00FF3EF3">
            <w:rPr>
              <w:rFonts w:cs="cmr12"/>
            </w:rPr>
            <w:delText xml:space="preserve"> their intended allocations.</w:delText>
          </w:r>
          <w:r w:rsidDel="00FF3EF3">
            <w:rPr>
              <w:rFonts w:cs="cmr12"/>
            </w:rPr>
            <w:delText xml:space="preserve"> So, f</w:delText>
          </w:r>
          <w:r w:rsidR="00E87BB2" w:rsidDel="00FF3EF3">
            <w:rPr>
              <w:rFonts w:cs="cmr12"/>
            </w:rPr>
            <w:delText>or example, the likelihood of an</w:delText>
          </w:r>
          <w:r w:rsidR="00C37DB5" w:rsidDel="00FF3EF3">
            <w:rPr>
              <w:rFonts w:cs="cmr12"/>
            </w:rPr>
            <w:delText xml:space="preserve"> observation of </w:delText>
          </w:r>
          <w:r w:rsidDel="00FF3EF3">
            <w:rPr>
              <w:rFonts w:cs="cmr12"/>
              <w:i/>
            </w:rPr>
            <w:delText>x</w:delText>
          </w:r>
          <w:r w:rsidDel="00FF3EF3">
            <w:rPr>
              <w:rFonts w:cs="cmr12"/>
              <w:i/>
              <w:vertAlign w:val="subscript"/>
            </w:rPr>
            <w:delText xml:space="preserve">1 </w:delText>
          </w:r>
          <w:r w:rsidR="00C37DB5" w:rsidDel="00FF3EF3">
            <w:rPr>
              <w:rFonts w:cs="cmr12"/>
              <w:vertAlign w:val="subscript"/>
            </w:rPr>
            <w:delText xml:space="preserve"> </w:delText>
          </w:r>
          <w:r w:rsidR="00E87BB2" w:rsidDel="00FF3EF3">
            <w:rPr>
              <w:rFonts w:cs="cmr12"/>
            </w:rPr>
            <w:delText>is eq</w:delText>
          </w:r>
          <w:r w:rsidR="00B103E8" w:rsidDel="00FF3EF3">
            <w:rPr>
              <w:rFonts w:cs="cmr12"/>
            </w:rPr>
            <w:delText>ual to the cumulative probability</w:delText>
          </w:r>
          <w:r w:rsidR="00E87BB2" w:rsidDel="00FF3EF3">
            <w:rPr>
              <w:rFonts w:cs="cmr12"/>
            </w:rPr>
            <w:delText xml:space="preserve"> from </w:delText>
          </w:r>
          <w:r w:rsidDel="00FF3EF3">
            <w:rPr>
              <w:rFonts w:cs="cmr12"/>
              <w:i/>
            </w:rPr>
            <w:delText>x</w:delText>
          </w:r>
          <w:r w:rsidDel="00FF3EF3">
            <w:rPr>
              <w:rFonts w:cs="cmr12"/>
              <w:i/>
              <w:vertAlign w:val="subscript"/>
            </w:rPr>
            <w:delText>1</w:delText>
          </w:r>
          <w:r w:rsidR="00E87BB2" w:rsidDel="00FF3EF3">
            <w:rPr>
              <w:rFonts w:cs="cmr12"/>
            </w:rPr>
            <w:delText xml:space="preserve">-0.5 to </w:delText>
          </w:r>
          <w:r w:rsidDel="00FF3EF3">
            <w:rPr>
              <w:rFonts w:cs="cmr12"/>
              <w:i/>
            </w:rPr>
            <w:delText>x</w:delText>
          </w:r>
          <w:r w:rsidDel="00FF3EF3">
            <w:rPr>
              <w:rFonts w:cs="cmr12"/>
              <w:i/>
              <w:vertAlign w:val="subscript"/>
            </w:rPr>
            <w:delText>1</w:delText>
          </w:r>
          <w:r w:rsidR="00E87BB2" w:rsidDel="00FF3EF3">
            <w:rPr>
              <w:rFonts w:cs="cmr12"/>
            </w:rPr>
            <w:delText>+0.5.</w:delText>
          </w:r>
          <w:r w:rsidR="000F4FC4" w:rsidDel="00FF3EF3">
            <w:rPr>
              <w:rFonts w:cs="cmr12"/>
            </w:rPr>
            <w:delText xml:space="preserve"> The general form of the sum of </w:delText>
          </w:r>
          <w:r w:rsidR="00D2620A" w:rsidDel="00FF3EF3">
            <w:rPr>
              <w:rFonts w:cs="cmr12"/>
            </w:rPr>
            <w:delText>log-</w:delText>
          </w:r>
          <w:r w:rsidR="000F4FC4" w:rsidDel="00FF3EF3">
            <w:rPr>
              <w:rFonts w:cs="cmr12"/>
            </w:rPr>
            <w:delText xml:space="preserve">likelihood function </w:delText>
          </w:r>
          <w:r w:rsidDel="00FF3EF3">
            <w:rPr>
              <w:rFonts w:cs="cmr12"/>
            </w:rPr>
            <w:delText>for all 65 problems can therefore be</w:delText>
          </w:r>
          <w:r w:rsidR="000F4FC4" w:rsidDel="00FF3EF3">
            <w:rPr>
              <w:rFonts w:cs="cmr12"/>
            </w:rPr>
            <w:delText xml:space="preserve"> written as</w:delText>
          </w:r>
        </w:del>
      </w:moveFrom>
    </w:p>
    <w:p w14:paraId="4D3BC94F" w14:textId="0344EE03" w:rsidR="00E723DB" w:rsidRPr="00412B7F" w:rsidDel="00FF3EF3" w:rsidRDefault="001D3A03" w:rsidP="009F60D5">
      <w:pPr>
        <w:autoSpaceDE w:val="0"/>
        <w:autoSpaceDN w:val="0"/>
        <w:adjustRightInd w:val="0"/>
        <w:spacing w:line="360" w:lineRule="auto"/>
        <w:rPr>
          <w:del w:id="1580" w:author="John Hey" w:date="2016-10-28T11:50:00Z"/>
          <w:moveFrom w:id="1581" w:author="John Hey" w:date="2016-10-28T11:43:00Z"/>
          <w:rFonts w:cs="cmr12"/>
        </w:rPr>
        <w:pPrChange w:id="1582" w:author="John Hey" w:date="2016-10-28T10:57:00Z">
          <w:pPr>
            <w:autoSpaceDE w:val="0"/>
            <w:autoSpaceDN w:val="0"/>
            <w:adjustRightInd w:val="0"/>
          </w:pPr>
        </w:pPrChange>
      </w:pPr>
      <m:oMathPara>
        <m:oMath>
          <m:r>
            <w:del w:id="1583" w:author="John Hey" w:date="2016-10-28T11:50:00Z">
              <m:rPr>
                <m:scr m:val="script"/>
              </m:rPr>
              <w:rPr>
                <w:rFonts w:ascii="Cambria Math" w:hAnsi="Cambria Math" w:cs="cmr12"/>
              </w:rPr>
              <m:t>L=</m:t>
            </w:del>
          </m:r>
          <m:nary>
            <m:naryPr>
              <m:chr m:val="∑"/>
              <m:limLoc m:val="undOvr"/>
              <m:ctrlPr>
                <w:del w:id="1584" w:author="John Hey" w:date="2016-10-28T11:50:00Z">
                  <w:rPr>
                    <w:rFonts w:ascii="Cambria Math" w:hAnsi="Cambria Math" w:cs="cmr12"/>
                    <w:i/>
                  </w:rPr>
                </w:del>
              </m:ctrlPr>
            </m:naryPr>
            <m:sub>
              <m:r>
                <w:del w:id="1585" w:author="John Hey" w:date="2016-10-28T11:50:00Z">
                  <w:rPr>
                    <w:rFonts w:ascii="Cambria Math" w:hAnsi="Cambria Math" w:cs="cmr12"/>
                  </w:rPr>
                  <m:t>j</m:t>
                </w:del>
              </m:r>
            </m:sub>
            <m:sup>
              <m:r>
                <w:del w:id="1586" w:author="John Hey" w:date="2016-10-28T11:50:00Z">
                  <w:rPr>
                    <w:rFonts w:ascii="Cambria Math" w:hAnsi="Cambria Math" w:cs="cmr12"/>
                  </w:rPr>
                  <m:t>65</m:t>
                </w:del>
              </m:r>
            </m:sup>
            <m:e>
              <m:r>
                <w:del w:id="1587" w:author="John Hey" w:date="2016-10-28T11:50:00Z">
                  <w:rPr>
                    <w:rFonts w:ascii="Cambria Math" w:hAnsi="Cambria Math" w:cs="cmr12"/>
                  </w:rPr>
                  <m:t>log</m:t>
                </w:del>
              </m:r>
              <m:d>
                <m:dPr>
                  <m:ctrlPr>
                    <w:del w:id="1588" w:author="John Hey" w:date="2016-10-28T11:50:00Z">
                      <w:rPr>
                        <w:rFonts w:ascii="Cambria Math" w:hAnsi="Cambria Math" w:cs="cmr12"/>
                        <w:i/>
                      </w:rPr>
                    </w:del>
                  </m:ctrlPr>
                </m:dPr>
                <m:e>
                  <m:sSub>
                    <m:sSubPr>
                      <m:ctrlPr>
                        <w:del w:id="1589" w:author="John Hey" w:date="2016-10-28T11:50:00Z">
                          <w:rPr>
                            <w:rFonts w:ascii="Cambria Math" w:hAnsi="Cambria Math" w:cs="cmr12"/>
                            <w:i/>
                          </w:rPr>
                        </w:del>
                      </m:ctrlPr>
                    </m:sSubPr>
                    <m:e>
                      <m:r>
                        <w:del w:id="1590" w:author="John Hey" w:date="2016-10-28T11:50:00Z">
                          <w:rPr>
                            <w:rFonts w:ascii="Cambria Math" w:hAnsi="Cambria Math" w:cs="cmr12"/>
                          </w:rPr>
                          <m:t>L</m:t>
                        </w:del>
                      </m:r>
                    </m:e>
                    <m:sub>
                      <m:r>
                        <w:del w:id="1591" w:author="John Hey" w:date="2016-10-28T11:50:00Z">
                          <w:rPr>
                            <w:rFonts w:ascii="Cambria Math" w:hAnsi="Cambria Math" w:cs="cmr12"/>
                          </w:rPr>
                          <m:t>1</m:t>
                        </w:del>
                      </m:r>
                    </m:sub>
                  </m:sSub>
                  <m:sSub>
                    <m:sSubPr>
                      <m:ctrlPr>
                        <w:del w:id="1592" w:author="John Hey" w:date="2016-10-28T11:50:00Z">
                          <w:rPr>
                            <w:rFonts w:ascii="Cambria Math" w:hAnsi="Cambria Math" w:cs="cmr12"/>
                            <w:i/>
                          </w:rPr>
                        </w:del>
                      </m:ctrlPr>
                    </m:sSubPr>
                    <m:e>
                      <m:r>
                        <w:del w:id="1593" w:author="John Hey" w:date="2016-10-28T11:50:00Z">
                          <w:rPr>
                            <w:rFonts w:ascii="Cambria Math" w:hAnsi="Cambria Math" w:cs="cmr12"/>
                          </w:rPr>
                          <m:t>L</m:t>
                        </w:del>
                      </m:r>
                    </m:e>
                    <m:sub>
                      <m:r>
                        <w:del w:id="1594" w:author="John Hey" w:date="2016-10-28T11:50:00Z">
                          <w:rPr>
                            <w:rFonts w:ascii="Cambria Math" w:hAnsi="Cambria Math" w:cs="cmr12"/>
                          </w:rPr>
                          <m:t>2</m:t>
                        </w:del>
                      </m:r>
                    </m:sub>
                  </m:sSub>
                </m:e>
              </m:d>
            </m:e>
          </m:nary>
        </m:oMath>
      </m:oMathPara>
    </w:p>
    <w:p w14:paraId="4D3BC950" w14:textId="6A340EE8" w:rsidR="00A65EF2" w:rsidDel="00FF3EF3" w:rsidRDefault="00412B7F" w:rsidP="009F60D5">
      <w:pPr>
        <w:autoSpaceDE w:val="0"/>
        <w:autoSpaceDN w:val="0"/>
        <w:adjustRightInd w:val="0"/>
        <w:spacing w:line="360" w:lineRule="auto"/>
        <w:rPr>
          <w:del w:id="1595" w:author="John Hey" w:date="2016-10-28T11:50:00Z"/>
          <w:moveFrom w:id="1596" w:author="John Hey" w:date="2016-10-28T11:43:00Z"/>
          <w:rFonts w:cs="cmr12"/>
        </w:rPr>
        <w:pPrChange w:id="1597" w:author="John Hey" w:date="2016-10-28T10:57:00Z">
          <w:pPr>
            <w:autoSpaceDE w:val="0"/>
            <w:autoSpaceDN w:val="0"/>
            <w:adjustRightInd w:val="0"/>
          </w:pPr>
        </w:pPrChange>
      </w:pPr>
      <w:moveFrom w:id="1598" w:author="John Hey" w:date="2016-10-28T11:43:00Z">
        <w:del w:id="1599" w:author="John Hey" w:date="2016-10-28T11:50:00Z">
          <w:r w:rsidDel="00FF3EF3">
            <w:rPr>
              <w:rFonts w:cs="cmr12"/>
            </w:rPr>
            <w:delText>Here</w:delText>
          </w:r>
        </w:del>
      </w:moveFrom>
    </w:p>
    <w:p w14:paraId="4D3BC951" w14:textId="2D28C8FF" w:rsidR="00412B7F" w:rsidRPr="00065F40" w:rsidDel="00FF3EF3" w:rsidRDefault="0015798D" w:rsidP="009F60D5">
      <w:pPr>
        <w:autoSpaceDE w:val="0"/>
        <w:autoSpaceDN w:val="0"/>
        <w:adjustRightInd w:val="0"/>
        <w:spacing w:line="360" w:lineRule="auto"/>
        <w:jc w:val="center"/>
        <w:rPr>
          <w:del w:id="1600" w:author="John Hey" w:date="2016-10-28T11:50:00Z"/>
          <w:moveFrom w:id="1601" w:author="John Hey" w:date="2016-10-28T11:43:00Z"/>
          <w:rFonts w:cs="cmr12"/>
        </w:rPr>
        <w:pPrChange w:id="1602" w:author="John Hey" w:date="2016-10-28T10:57:00Z">
          <w:pPr>
            <w:autoSpaceDE w:val="0"/>
            <w:autoSpaceDN w:val="0"/>
            <w:adjustRightInd w:val="0"/>
            <w:jc w:val="center"/>
          </w:pPr>
        </w:pPrChange>
      </w:pPr>
      <m:oMathPara>
        <m:oMathParaPr>
          <m:jc m:val="center"/>
        </m:oMathParaPr>
        <m:oMath>
          <m:d>
            <m:dPr>
              <m:begChr m:val="{"/>
              <m:endChr m:val=""/>
              <m:ctrlPr>
                <w:del w:id="1603" w:author="John Hey" w:date="2016-10-28T11:50:00Z">
                  <w:rPr>
                    <w:rFonts w:ascii="Cambria Math" w:hAnsi="Cambria Math" w:cs="cmr12"/>
                    <w:i/>
                  </w:rPr>
                </w:del>
              </m:ctrlPr>
            </m:dPr>
            <m:e>
              <m:eqArr>
                <m:eqArrPr>
                  <m:ctrlPr>
                    <w:del w:id="1604" w:author="John Hey" w:date="2016-10-28T11:50:00Z">
                      <w:rPr>
                        <w:rFonts w:ascii="Cambria Math" w:hAnsi="Cambria Math" w:cs="cmr12"/>
                        <w:i/>
                      </w:rPr>
                    </w:del>
                  </m:ctrlPr>
                </m:eqArrPr>
                <m:e>
                  <m:sSub>
                    <m:sSubPr>
                      <m:ctrlPr>
                        <w:del w:id="1605" w:author="John Hey" w:date="2016-10-28T11:50:00Z">
                          <w:rPr>
                            <w:rFonts w:ascii="Cambria Math" w:hAnsi="Cambria Math" w:cs="cmr12"/>
                            <w:i/>
                          </w:rPr>
                        </w:del>
                      </m:ctrlPr>
                    </m:sSubPr>
                    <m:e>
                      <m:r>
                        <w:del w:id="1606" w:author="John Hey" w:date="2016-10-28T11:50:00Z">
                          <w:rPr>
                            <w:rFonts w:ascii="Cambria Math" w:hAnsi="Cambria Math" w:cs="cmr12"/>
                          </w:rPr>
                          <m:t>L</m:t>
                        </w:del>
                      </m:r>
                    </m:e>
                    <m:sub>
                      <m:r>
                        <w:del w:id="1607" w:author="John Hey" w:date="2016-10-28T11:50:00Z">
                          <w:rPr>
                            <w:rFonts w:ascii="Cambria Math" w:hAnsi="Cambria Math" w:cs="cmr12"/>
                          </w:rPr>
                          <m:t>1</m:t>
                        </w:del>
                      </m:r>
                    </m:sub>
                  </m:sSub>
                  <m:r>
                    <w:del w:id="1608" w:author="John Hey" w:date="2016-10-28T11:50:00Z">
                      <w:rPr>
                        <w:rFonts w:ascii="Cambria Math" w:hAnsi="Cambria Math" w:cs="cmr12"/>
                      </w:rPr>
                      <m:t>=F</m:t>
                    </w:del>
                  </m:r>
                  <m:d>
                    <m:dPr>
                      <m:ctrlPr>
                        <w:del w:id="1609" w:author="John Hey" w:date="2016-10-28T11:50:00Z">
                          <w:rPr>
                            <w:rFonts w:ascii="Cambria Math" w:hAnsi="Cambria Math" w:cs="cmr12"/>
                            <w:i/>
                          </w:rPr>
                        </w:del>
                      </m:ctrlPr>
                    </m:dPr>
                    <m:e>
                      <m:f>
                        <m:fPr>
                          <m:ctrlPr>
                            <w:del w:id="1610" w:author="John Hey" w:date="2016-10-28T11:50:00Z">
                              <w:rPr>
                                <w:rFonts w:ascii="Cambria Math" w:hAnsi="Cambria Math" w:cs="cmr12"/>
                                <w:i/>
                              </w:rPr>
                            </w:del>
                          </m:ctrlPr>
                        </m:fPr>
                        <m:num>
                          <m:sSub>
                            <m:sSubPr>
                              <m:ctrlPr>
                                <w:del w:id="1611" w:author="John Hey" w:date="2016-10-28T11:50:00Z">
                                  <w:rPr>
                                    <w:rFonts w:ascii="Cambria Math" w:eastAsiaTheme="minorHAnsi" w:hAnsi="Cambria Math" w:cs="cmr12"/>
                                    <w:i/>
                                  </w:rPr>
                                </w:del>
                              </m:ctrlPr>
                            </m:sSubPr>
                            <m:e>
                              <m:r>
                                <w:del w:id="1612" w:author="John Hey" w:date="2016-10-28T11:50:00Z">
                                  <w:rPr>
                                    <w:rFonts w:ascii="Cambria Math" w:eastAsiaTheme="minorHAnsi" w:hAnsi="Cambria Math" w:cs="cmr12"/>
                                  </w:rPr>
                                  <m:t>x</m:t>
                                </w:del>
                              </m:r>
                            </m:e>
                            <m:sub>
                              <m:r>
                                <w:del w:id="1613" w:author="John Hey" w:date="2016-10-28T11:50:00Z">
                                  <w:rPr>
                                    <w:rFonts w:ascii="Cambria Math" w:eastAsiaTheme="minorHAnsi" w:hAnsi="Cambria Math" w:cs="cmr12"/>
                                  </w:rPr>
                                  <m:t>1</m:t>
                                </w:del>
                              </m:r>
                            </m:sub>
                          </m:sSub>
                          <m:r>
                            <w:del w:id="1614" w:author="John Hey" w:date="2016-10-28T11:50:00Z">
                              <w:rPr>
                                <w:rFonts w:ascii="Cambria Math" w:hAnsi="Cambria Math" w:cs="cmr12"/>
                              </w:rPr>
                              <m:t>+0.5</m:t>
                            </w:del>
                          </m:r>
                        </m:num>
                        <m:den>
                          <m:r>
                            <w:del w:id="1615" w:author="John Hey" w:date="2016-10-28T11:50:00Z">
                              <w:rPr>
                                <w:rFonts w:ascii="Cambria Math" w:hAnsi="Cambria Math" w:cs="cmr12"/>
                              </w:rPr>
                              <m:t>100</m:t>
                            </w:del>
                          </m:r>
                        </m:den>
                      </m:f>
                      <m:r>
                        <w:del w:id="1616" w:author="John Hey" w:date="2016-10-28T11:50:00Z">
                          <w:rPr>
                            <w:rFonts w:ascii="Cambria Math" w:hAnsi="Cambria Math" w:cs="cmr12"/>
                          </w:rPr>
                          <m:t xml:space="preserve">, </m:t>
                        </w:del>
                      </m:r>
                      <m:sSub>
                        <m:sSubPr>
                          <m:ctrlPr>
                            <w:del w:id="1617" w:author="John Hey" w:date="2016-10-28T11:50:00Z">
                              <w:rPr>
                                <w:rFonts w:ascii="Cambria Math" w:hAnsi="Cambria Math" w:cs="cmr12"/>
                                <w:i/>
                              </w:rPr>
                            </w:del>
                          </m:ctrlPr>
                        </m:sSubPr>
                        <m:e>
                          <m:r>
                            <w:del w:id="1618" w:author="John Hey" w:date="2016-10-28T11:50:00Z">
                              <w:rPr>
                                <w:rFonts w:ascii="Cambria Math" w:hAnsi="Cambria Math" w:cs="cmr12"/>
                              </w:rPr>
                              <m:t>α</m:t>
                            </w:del>
                          </m:r>
                        </m:e>
                        <m:sub>
                          <m:r>
                            <w:del w:id="1619" w:author="John Hey" w:date="2016-10-28T11:50:00Z">
                              <w:rPr>
                                <w:rFonts w:ascii="Cambria Math" w:hAnsi="Cambria Math" w:cs="cmr12"/>
                              </w:rPr>
                              <m:t>1</m:t>
                            </w:del>
                          </m:r>
                        </m:sub>
                      </m:sSub>
                      <m:r>
                        <w:del w:id="1620" w:author="John Hey" w:date="2016-10-28T11:50:00Z">
                          <w:rPr>
                            <w:rFonts w:ascii="Cambria Math" w:hAnsi="Cambria Math" w:cs="cmr12"/>
                          </w:rPr>
                          <m:t xml:space="preserve">, </m:t>
                        </w:del>
                      </m:r>
                      <m:sSub>
                        <m:sSubPr>
                          <m:ctrlPr>
                            <w:del w:id="1621" w:author="John Hey" w:date="2016-10-28T11:50:00Z">
                              <w:rPr>
                                <w:rFonts w:ascii="Cambria Math" w:hAnsi="Cambria Math" w:cs="cmr12"/>
                                <w:i/>
                              </w:rPr>
                            </w:del>
                          </m:ctrlPr>
                        </m:sSubPr>
                        <m:e>
                          <m:r>
                            <w:del w:id="1622" w:author="John Hey" w:date="2016-10-28T11:50:00Z">
                              <w:rPr>
                                <w:rFonts w:ascii="Cambria Math" w:hAnsi="Cambria Math" w:cs="cmr12"/>
                              </w:rPr>
                              <m:t>β</m:t>
                            </w:del>
                          </m:r>
                        </m:e>
                        <m:sub>
                          <m:r>
                            <w:del w:id="1623" w:author="John Hey" w:date="2016-10-28T11:50:00Z">
                              <w:rPr>
                                <w:rFonts w:ascii="Cambria Math" w:hAnsi="Cambria Math" w:cs="cmr12"/>
                              </w:rPr>
                              <m:t>1</m:t>
                            </w:del>
                          </m:r>
                        </m:sub>
                      </m:sSub>
                    </m:e>
                  </m:d>
                  <m:r>
                    <w:del w:id="1624" w:author="John Hey" w:date="2016-10-28T11:50:00Z">
                      <w:rPr>
                        <w:rFonts w:ascii="Cambria Math" w:hAnsi="Cambria Math" w:cs="cmr12"/>
                      </w:rPr>
                      <m:t>-F</m:t>
                    </w:del>
                  </m:r>
                  <m:d>
                    <m:dPr>
                      <m:ctrlPr>
                        <w:del w:id="1625" w:author="John Hey" w:date="2016-10-28T11:50:00Z">
                          <w:rPr>
                            <w:rFonts w:ascii="Cambria Math" w:hAnsi="Cambria Math" w:cs="cmr12"/>
                            <w:i/>
                          </w:rPr>
                        </w:del>
                      </m:ctrlPr>
                    </m:dPr>
                    <m:e>
                      <m:f>
                        <m:fPr>
                          <m:ctrlPr>
                            <w:del w:id="1626" w:author="John Hey" w:date="2016-10-28T11:50:00Z">
                              <w:rPr>
                                <w:rFonts w:ascii="Cambria Math" w:hAnsi="Cambria Math" w:cs="cmr12"/>
                                <w:i/>
                              </w:rPr>
                            </w:del>
                          </m:ctrlPr>
                        </m:fPr>
                        <m:num>
                          <m:sSub>
                            <m:sSubPr>
                              <m:ctrlPr>
                                <w:del w:id="1627" w:author="John Hey" w:date="2016-10-28T11:50:00Z">
                                  <w:rPr>
                                    <w:rFonts w:ascii="Cambria Math" w:eastAsiaTheme="minorHAnsi" w:hAnsi="Cambria Math" w:cs="cmr12"/>
                                    <w:i/>
                                  </w:rPr>
                                </w:del>
                              </m:ctrlPr>
                            </m:sSubPr>
                            <m:e>
                              <m:r>
                                <w:del w:id="1628" w:author="John Hey" w:date="2016-10-28T11:50:00Z">
                                  <w:rPr>
                                    <w:rFonts w:ascii="Cambria Math" w:eastAsiaTheme="minorHAnsi" w:hAnsi="Cambria Math" w:cs="cmr12"/>
                                  </w:rPr>
                                  <m:t>x</m:t>
                                </w:del>
                              </m:r>
                            </m:e>
                            <m:sub>
                              <m:r>
                                <w:del w:id="1629" w:author="John Hey" w:date="2016-10-28T11:50:00Z">
                                  <w:rPr>
                                    <w:rFonts w:ascii="Cambria Math" w:eastAsiaTheme="minorHAnsi" w:hAnsi="Cambria Math" w:cs="cmr12"/>
                                  </w:rPr>
                                  <m:t>1</m:t>
                                </w:del>
                              </m:r>
                            </m:sub>
                          </m:sSub>
                          <m:r>
                            <w:del w:id="1630" w:author="John Hey" w:date="2016-10-28T11:50:00Z">
                              <w:rPr>
                                <w:rFonts w:ascii="Cambria Math" w:hAnsi="Cambria Math" w:cs="cmr12"/>
                              </w:rPr>
                              <m:t>-0.5</m:t>
                            </w:del>
                          </m:r>
                        </m:num>
                        <m:den>
                          <m:r>
                            <w:del w:id="1631" w:author="John Hey" w:date="2016-10-28T11:50:00Z">
                              <w:rPr>
                                <w:rFonts w:ascii="Cambria Math" w:hAnsi="Cambria Math" w:cs="cmr12"/>
                              </w:rPr>
                              <m:t>100</m:t>
                            </w:del>
                          </m:r>
                        </m:den>
                      </m:f>
                      <m:r>
                        <w:del w:id="1632" w:author="John Hey" w:date="2016-10-28T11:50:00Z">
                          <w:rPr>
                            <w:rFonts w:ascii="Cambria Math" w:hAnsi="Cambria Math" w:cs="cmr12"/>
                          </w:rPr>
                          <m:t xml:space="preserve">, </m:t>
                        </w:del>
                      </m:r>
                      <m:sSub>
                        <m:sSubPr>
                          <m:ctrlPr>
                            <w:del w:id="1633" w:author="John Hey" w:date="2016-10-28T11:50:00Z">
                              <w:rPr>
                                <w:rFonts w:ascii="Cambria Math" w:hAnsi="Cambria Math" w:cs="cmr12"/>
                                <w:i/>
                              </w:rPr>
                            </w:del>
                          </m:ctrlPr>
                        </m:sSubPr>
                        <m:e>
                          <m:r>
                            <w:del w:id="1634" w:author="John Hey" w:date="2016-10-28T11:50:00Z">
                              <w:rPr>
                                <w:rFonts w:ascii="Cambria Math" w:hAnsi="Cambria Math" w:cs="cmr12"/>
                              </w:rPr>
                              <m:t>α</m:t>
                            </w:del>
                          </m:r>
                        </m:e>
                        <m:sub>
                          <m:r>
                            <w:del w:id="1635" w:author="John Hey" w:date="2016-10-28T11:50:00Z">
                              <w:rPr>
                                <w:rFonts w:ascii="Cambria Math" w:hAnsi="Cambria Math" w:cs="cmr12"/>
                              </w:rPr>
                              <m:t>1</m:t>
                            </w:del>
                          </m:r>
                        </m:sub>
                      </m:sSub>
                      <m:r>
                        <w:del w:id="1636" w:author="John Hey" w:date="2016-10-28T11:50:00Z">
                          <w:rPr>
                            <w:rFonts w:ascii="Cambria Math" w:hAnsi="Cambria Math" w:cs="cmr12"/>
                          </w:rPr>
                          <m:t xml:space="preserve">, </m:t>
                        </w:del>
                      </m:r>
                      <m:sSub>
                        <m:sSubPr>
                          <m:ctrlPr>
                            <w:del w:id="1637" w:author="John Hey" w:date="2016-10-28T11:50:00Z">
                              <w:rPr>
                                <w:rFonts w:ascii="Cambria Math" w:hAnsi="Cambria Math" w:cs="cmr12"/>
                                <w:i/>
                              </w:rPr>
                            </w:del>
                          </m:ctrlPr>
                        </m:sSubPr>
                        <m:e>
                          <m:r>
                            <w:del w:id="1638" w:author="John Hey" w:date="2016-10-28T11:50:00Z">
                              <w:rPr>
                                <w:rFonts w:ascii="Cambria Math" w:hAnsi="Cambria Math" w:cs="cmr12"/>
                              </w:rPr>
                              <m:t>β</m:t>
                            </w:del>
                          </m:r>
                        </m:e>
                        <m:sub>
                          <m:r>
                            <w:del w:id="1639" w:author="John Hey" w:date="2016-10-28T11:50:00Z">
                              <w:rPr>
                                <w:rFonts w:ascii="Cambria Math" w:hAnsi="Cambria Math" w:cs="cmr12"/>
                              </w:rPr>
                              <m:t>1</m:t>
                            </w:del>
                          </m:r>
                        </m:sub>
                      </m:sSub>
                    </m:e>
                  </m:d>
                </m:e>
                <m:e>
                  <m:sSub>
                    <m:sSubPr>
                      <m:ctrlPr>
                        <w:del w:id="1640" w:author="John Hey" w:date="2016-10-28T11:50:00Z">
                          <w:rPr>
                            <w:rFonts w:ascii="Cambria Math" w:hAnsi="Cambria Math" w:cs="cmr12"/>
                            <w:i/>
                          </w:rPr>
                        </w:del>
                      </m:ctrlPr>
                    </m:sSubPr>
                    <m:e>
                      <m:r>
                        <w:del w:id="1641" w:author="John Hey" w:date="2016-10-28T11:50:00Z">
                          <w:rPr>
                            <w:rFonts w:ascii="Cambria Math" w:hAnsi="Cambria Math" w:cs="cmr12"/>
                          </w:rPr>
                          <m:t>L</m:t>
                        </w:del>
                      </m:r>
                    </m:e>
                    <m:sub>
                      <m:r>
                        <w:del w:id="1642" w:author="John Hey" w:date="2016-10-28T11:50:00Z">
                          <w:rPr>
                            <w:rFonts w:ascii="Cambria Math" w:hAnsi="Cambria Math" w:cs="cmr12"/>
                          </w:rPr>
                          <m:t>2</m:t>
                        </w:del>
                      </m:r>
                    </m:sub>
                  </m:sSub>
                  <m:r>
                    <w:del w:id="1643" w:author="John Hey" w:date="2016-10-28T11:50:00Z">
                      <w:rPr>
                        <w:rFonts w:ascii="Cambria Math" w:hAnsi="Cambria Math" w:cs="cmr12"/>
                      </w:rPr>
                      <m:t>=F</m:t>
                    </w:del>
                  </m:r>
                  <m:d>
                    <m:dPr>
                      <m:ctrlPr>
                        <w:del w:id="1644" w:author="John Hey" w:date="2016-10-28T11:50:00Z">
                          <w:rPr>
                            <w:rFonts w:ascii="Cambria Math" w:hAnsi="Cambria Math" w:cs="cmr12"/>
                            <w:i/>
                          </w:rPr>
                        </w:del>
                      </m:ctrlPr>
                    </m:dPr>
                    <m:e>
                      <m:f>
                        <m:fPr>
                          <m:ctrlPr>
                            <w:del w:id="1645" w:author="John Hey" w:date="2016-10-28T11:50:00Z">
                              <w:rPr>
                                <w:rFonts w:ascii="Cambria Math" w:hAnsi="Cambria Math" w:cs="cmr12"/>
                                <w:i/>
                              </w:rPr>
                            </w:del>
                          </m:ctrlPr>
                        </m:fPr>
                        <m:num>
                          <m:sSub>
                            <m:sSubPr>
                              <m:ctrlPr>
                                <w:del w:id="1646" w:author="John Hey" w:date="2016-10-28T11:50:00Z">
                                  <w:rPr>
                                    <w:rFonts w:ascii="Cambria Math" w:eastAsiaTheme="minorHAnsi" w:hAnsi="Cambria Math" w:cs="cmr12"/>
                                    <w:i/>
                                  </w:rPr>
                                </w:del>
                              </m:ctrlPr>
                            </m:sSubPr>
                            <m:e>
                              <m:r>
                                <w:del w:id="1647" w:author="John Hey" w:date="2016-10-28T11:50:00Z">
                                  <w:rPr>
                                    <w:rFonts w:ascii="Cambria Math" w:eastAsiaTheme="minorHAnsi" w:hAnsi="Cambria Math" w:cs="cmr12"/>
                                  </w:rPr>
                                  <m:t>x</m:t>
                                </w:del>
                              </m:r>
                            </m:e>
                            <m:sub>
                              <m:r>
                                <w:del w:id="1648" w:author="John Hey" w:date="2016-10-28T11:50:00Z">
                                  <w:rPr>
                                    <w:rFonts w:ascii="Cambria Math" w:eastAsiaTheme="minorHAnsi" w:hAnsi="Cambria Math" w:cs="cmr12"/>
                                  </w:rPr>
                                  <m:t>2</m:t>
                                </w:del>
                              </m:r>
                            </m:sub>
                          </m:sSub>
                          <m:r>
                            <w:del w:id="1649" w:author="John Hey" w:date="2016-10-28T11:50:00Z">
                              <w:rPr>
                                <w:rFonts w:ascii="Cambria Math" w:hAnsi="Cambria Math" w:cs="cmr12"/>
                              </w:rPr>
                              <m:t>+0.5</m:t>
                            </w:del>
                          </m:r>
                        </m:num>
                        <m:den>
                          <m:r>
                            <w:del w:id="1650" w:author="John Hey" w:date="2016-10-28T11:50:00Z">
                              <w:rPr>
                                <w:rFonts w:ascii="Cambria Math" w:hAnsi="Cambria Math" w:cs="cmr12"/>
                              </w:rPr>
                              <m:t>100-</m:t>
                            </w:del>
                          </m:r>
                          <m:sSub>
                            <m:sSubPr>
                              <m:ctrlPr>
                                <w:del w:id="1651" w:author="John Hey" w:date="2016-10-28T11:50:00Z">
                                  <w:rPr>
                                    <w:rFonts w:ascii="Cambria Math" w:eastAsiaTheme="minorHAnsi" w:hAnsi="Cambria Math" w:cs="cmr12"/>
                                    <w:i/>
                                  </w:rPr>
                                </w:del>
                              </m:ctrlPr>
                            </m:sSubPr>
                            <m:e>
                              <m:r>
                                <w:del w:id="1652" w:author="John Hey" w:date="2016-10-28T11:50:00Z">
                                  <w:rPr>
                                    <w:rFonts w:ascii="Cambria Math" w:eastAsiaTheme="minorHAnsi" w:hAnsi="Cambria Math" w:cs="cmr12"/>
                                  </w:rPr>
                                  <m:t>x</m:t>
                                </w:del>
                              </m:r>
                            </m:e>
                            <m:sub>
                              <m:r>
                                <w:del w:id="1653" w:author="John Hey" w:date="2016-10-28T11:50:00Z">
                                  <w:rPr>
                                    <w:rFonts w:ascii="Cambria Math" w:eastAsiaTheme="minorHAnsi" w:hAnsi="Cambria Math" w:cs="cmr12"/>
                                  </w:rPr>
                                  <m:t>1</m:t>
                                </w:del>
                              </m:r>
                            </m:sub>
                          </m:sSub>
                        </m:den>
                      </m:f>
                      <m:r>
                        <w:del w:id="1654" w:author="John Hey" w:date="2016-10-28T11:50:00Z">
                          <w:rPr>
                            <w:rFonts w:ascii="Cambria Math" w:hAnsi="Cambria Math" w:cs="cmr12"/>
                          </w:rPr>
                          <m:t xml:space="preserve">, </m:t>
                        </w:del>
                      </m:r>
                      <m:sSub>
                        <m:sSubPr>
                          <m:ctrlPr>
                            <w:del w:id="1655" w:author="John Hey" w:date="2016-10-28T11:50:00Z">
                              <w:rPr>
                                <w:rFonts w:ascii="Cambria Math" w:hAnsi="Cambria Math" w:cs="cmr12"/>
                                <w:i/>
                              </w:rPr>
                            </w:del>
                          </m:ctrlPr>
                        </m:sSubPr>
                        <m:e>
                          <m:r>
                            <w:del w:id="1656" w:author="John Hey" w:date="2016-10-28T11:50:00Z">
                              <w:rPr>
                                <w:rFonts w:ascii="Cambria Math" w:hAnsi="Cambria Math" w:cs="cmr12"/>
                              </w:rPr>
                              <m:t>α</m:t>
                            </w:del>
                          </m:r>
                        </m:e>
                        <m:sub>
                          <m:r>
                            <w:del w:id="1657" w:author="John Hey" w:date="2016-10-28T11:50:00Z">
                              <w:rPr>
                                <w:rFonts w:ascii="Cambria Math" w:hAnsi="Cambria Math" w:cs="cmr12"/>
                              </w:rPr>
                              <m:t>2</m:t>
                            </w:del>
                          </m:r>
                        </m:sub>
                      </m:sSub>
                      <m:r>
                        <w:del w:id="1658" w:author="John Hey" w:date="2016-10-28T11:50:00Z">
                          <w:rPr>
                            <w:rFonts w:ascii="Cambria Math" w:hAnsi="Cambria Math" w:cs="cmr12"/>
                          </w:rPr>
                          <m:t xml:space="preserve">, </m:t>
                        </w:del>
                      </m:r>
                      <m:sSub>
                        <m:sSubPr>
                          <m:ctrlPr>
                            <w:del w:id="1659" w:author="John Hey" w:date="2016-10-28T11:50:00Z">
                              <w:rPr>
                                <w:rFonts w:ascii="Cambria Math" w:hAnsi="Cambria Math" w:cs="cmr12"/>
                                <w:i/>
                              </w:rPr>
                            </w:del>
                          </m:ctrlPr>
                        </m:sSubPr>
                        <m:e>
                          <m:r>
                            <w:del w:id="1660" w:author="John Hey" w:date="2016-10-28T11:50:00Z">
                              <w:rPr>
                                <w:rFonts w:ascii="Cambria Math" w:hAnsi="Cambria Math" w:cs="cmr12"/>
                              </w:rPr>
                              <m:t>β</m:t>
                            </w:del>
                          </m:r>
                        </m:e>
                        <m:sub>
                          <m:r>
                            <w:del w:id="1661" w:author="John Hey" w:date="2016-10-28T11:50:00Z">
                              <w:rPr>
                                <w:rFonts w:ascii="Cambria Math" w:hAnsi="Cambria Math" w:cs="cmr12"/>
                              </w:rPr>
                              <m:t>2</m:t>
                            </w:del>
                          </m:r>
                        </m:sub>
                      </m:sSub>
                    </m:e>
                  </m:d>
                  <m:r>
                    <w:del w:id="1662" w:author="John Hey" w:date="2016-10-28T11:50:00Z">
                      <w:rPr>
                        <w:rFonts w:ascii="Cambria Math" w:hAnsi="Cambria Math" w:cs="cmr12"/>
                      </w:rPr>
                      <m:t>-F</m:t>
                    </w:del>
                  </m:r>
                  <m:d>
                    <m:dPr>
                      <m:ctrlPr>
                        <w:del w:id="1663" w:author="John Hey" w:date="2016-10-28T11:50:00Z">
                          <w:rPr>
                            <w:rFonts w:ascii="Cambria Math" w:hAnsi="Cambria Math" w:cs="cmr12"/>
                            <w:i/>
                          </w:rPr>
                        </w:del>
                      </m:ctrlPr>
                    </m:dPr>
                    <m:e>
                      <m:f>
                        <m:fPr>
                          <m:ctrlPr>
                            <w:del w:id="1664" w:author="John Hey" w:date="2016-10-28T11:50:00Z">
                              <w:rPr>
                                <w:rFonts w:ascii="Cambria Math" w:hAnsi="Cambria Math" w:cs="cmr12"/>
                                <w:i/>
                              </w:rPr>
                            </w:del>
                          </m:ctrlPr>
                        </m:fPr>
                        <m:num>
                          <m:sSub>
                            <m:sSubPr>
                              <m:ctrlPr>
                                <w:del w:id="1665" w:author="John Hey" w:date="2016-10-28T11:50:00Z">
                                  <w:rPr>
                                    <w:rFonts w:ascii="Cambria Math" w:eastAsiaTheme="minorHAnsi" w:hAnsi="Cambria Math" w:cs="cmr12"/>
                                    <w:i/>
                                  </w:rPr>
                                </w:del>
                              </m:ctrlPr>
                            </m:sSubPr>
                            <m:e>
                              <m:r>
                                <w:del w:id="1666" w:author="John Hey" w:date="2016-10-28T11:50:00Z">
                                  <w:rPr>
                                    <w:rFonts w:ascii="Cambria Math" w:eastAsiaTheme="minorHAnsi" w:hAnsi="Cambria Math" w:cs="cmr12"/>
                                  </w:rPr>
                                  <m:t>x</m:t>
                                </w:del>
                              </m:r>
                            </m:e>
                            <m:sub>
                              <m:r>
                                <w:del w:id="1667" w:author="John Hey" w:date="2016-10-28T11:50:00Z">
                                  <w:rPr>
                                    <w:rFonts w:ascii="Cambria Math" w:eastAsiaTheme="minorHAnsi" w:hAnsi="Cambria Math" w:cs="cmr12"/>
                                  </w:rPr>
                                  <m:t>2</m:t>
                                </w:del>
                              </m:r>
                            </m:sub>
                          </m:sSub>
                          <m:r>
                            <w:del w:id="1668" w:author="John Hey" w:date="2016-10-28T11:50:00Z">
                              <w:rPr>
                                <w:rFonts w:ascii="Cambria Math" w:hAnsi="Cambria Math" w:cs="cmr12"/>
                              </w:rPr>
                              <m:t>-0.5</m:t>
                            </w:del>
                          </m:r>
                        </m:num>
                        <m:den>
                          <m:r>
                            <w:del w:id="1669" w:author="John Hey" w:date="2016-10-28T11:50:00Z">
                              <w:rPr>
                                <w:rFonts w:ascii="Cambria Math" w:hAnsi="Cambria Math" w:cs="cmr12"/>
                              </w:rPr>
                              <m:t>100-</m:t>
                            </w:del>
                          </m:r>
                          <m:sSub>
                            <m:sSubPr>
                              <m:ctrlPr>
                                <w:del w:id="1670" w:author="John Hey" w:date="2016-10-28T11:50:00Z">
                                  <w:rPr>
                                    <w:rFonts w:ascii="Cambria Math" w:eastAsiaTheme="minorHAnsi" w:hAnsi="Cambria Math" w:cs="cmr12"/>
                                    <w:i/>
                                  </w:rPr>
                                </w:del>
                              </m:ctrlPr>
                            </m:sSubPr>
                            <m:e>
                              <m:r>
                                <w:del w:id="1671" w:author="John Hey" w:date="2016-10-28T11:50:00Z">
                                  <w:rPr>
                                    <w:rFonts w:ascii="Cambria Math" w:eastAsiaTheme="minorHAnsi" w:hAnsi="Cambria Math" w:cs="cmr12"/>
                                  </w:rPr>
                                  <m:t>x</m:t>
                                </w:del>
                              </m:r>
                            </m:e>
                            <m:sub>
                              <m:r>
                                <w:del w:id="1672" w:author="John Hey" w:date="2016-10-28T11:50:00Z">
                                  <w:rPr>
                                    <w:rFonts w:ascii="Cambria Math" w:eastAsiaTheme="minorHAnsi" w:hAnsi="Cambria Math" w:cs="cmr12"/>
                                  </w:rPr>
                                  <m:t>1</m:t>
                                </w:del>
                              </m:r>
                            </m:sub>
                          </m:sSub>
                        </m:den>
                      </m:f>
                      <m:r>
                        <w:del w:id="1673" w:author="John Hey" w:date="2016-10-28T11:50:00Z">
                          <w:rPr>
                            <w:rFonts w:ascii="Cambria Math" w:hAnsi="Cambria Math" w:cs="cmr12"/>
                          </w:rPr>
                          <m:t xml:space="preserve">, </m:t>
                        </w:del>
                      </m:r>
                      <m:sSub>
                        <m:sSubPr>
                          <m:ctrlPr>
                            <w:del w:id="1674" w:author="John Hey" w:date="2016-10-28T11:50:00Z">
                              <w:rPr>
                                <w:rFonts w:ascii="Cambria Math" w:hAnsi="Cambria Math" w:cs="cmr12"/>
                                <w:i/>
                              </w:rPr>
                            </w:del>
                          </m:ctrlPr>
                        </m:sSubPr>
                        <m:e>
                          <m:r>
                            <w:del w:id="1675" w:author="John Hey" w:date="2016-10-28T11:50:00Z">
                              <w:rPr>
                                <w:rFonts w:ascii="Cambria Math" w:hAnsi="Cambria Math" w:cs="cmr12"/>
                              </w:rPr>
                              <m:t>α</m:t>
                            </w:del>
                          </m:r>
                        </m:e>
                        <m:sub>
                          <m:r>
                            <w:del w:id="1676" w:author="John Hey" w:date="2016-10-28T11:50:00Z">
                              <w:rPr>
                                <w:rFonts w:ascii="Cambria Math" w:hAnsi="Cambria Math" w:cs="cmr12"/>
                              </w:rPr>
                              <m:t>2</m:t>
                            </w:del>
                          </m:r>
                        </m:sub>
                      </m:sSub>
                      <m:r>
                        <w:del w:id="1677" w:author="John Hey" w:date="2016-10-28T11:50:00Z">
                          <w:rPr>
                            <w:rFonts w:ascii="Cambria Math" w:hAnsi="Cambria Math" w:cs="cmr12"/>
                          </w:rPr>
                          <m:t xml:space="preserve">, </m:t>
                        </w:del>
                      </m:r>
                      <m:sSub>
                        <m:sSubPr>
                          <m:ctrlPr>
                            <w:del w:id="1678" w:author="John Hey" w:date="2016-10-28T11:50:00Z">
                              <w:rPr>
                                <w:rFonts w:ascii="Cambria Math" w:hAnsi="Cambria Math" w:cs="cmr12"/>
                                <w:i/>
                              </w:rPr>
                            </w:del>
                          </m:ctrlPr>
                        </m:sSubPr>
                        <m:e>
                          <m:r>
                            <w:del w:id="1679" w:author="John Hey" w:date="2016-10-28T11:50:00Z">
                              <w:rPr>
                                <w:rFonts w:ascii="Cambria Math" w:hAnsi="Cambria Math" w:cs="cmr12"/>
                              </w:rPr>
                              <m:t>β</m:t>
                            </w:del>
                          </m:r>
                        </m:e>
                        <m:sub>
                          <m:r>
                            <w:del w:id="1680" w:author="John Hey" w:date="2016-10-28T11:50:00Z">
                              <w:rPr>
                                <w:rFonts w:ascii="Cambria Math" w:hAnsi="Cambria Math" w:cs="cmr12"/>
                              </w:rPr>
                              <m:t>2</m:t>
                            </w:del>
                          </m:r>
                        </m:sub>
                      </m:sSub>
                    </m:e>
                  </m:d>
                  <m:r>
                    <w:del w:id="1681" w:author="John Hey" w:date="2016-10-28T11:50:00Z">
                      <w:rPr>
                        <w:rFonts w:ascii="Cambria Math" w:hAnsi="Cambria Math" w:cs="cmr12"/>
                      </w:rPr>
                      <m:t xml:space="preserve"> when  </m:t>
                    </w:del>
                  </m:r>
                  <m:sSub>
                    <m:sSubPr>
                      <m:ctrlPr>
                        <w:del w:id="1682" w:author="John Hey" w:date="2016-10-28T11:50:00Z">
                          <w:rPr>
                            <w:rFonts w:ascii="Cambria Math" w:eastAsiaTheme="minorHAnsi" w:hAnsi="Cambria Math" w:cs="cmr12"/>
                            <w:i/>
                          </w:rPr>
                        </w:del>
                      </m:ctrlPr>
                    </m:sSubPr>
                    <m:e>
                      <m:r>
                        <w:del w:id="1683" w:author="John Hey" w:date="2016-10-28T11:50:00Z">
                          <w:rPr>
                            <w:rFonts w:ascii="Cambria Math" w:eastAsiaTheme="minorHAnsi" w:hAnsi="Cambria Math" w:cs="cmr12"/>
                          </w:rPr>
                          <m:t>x</m:t>
                        </w:del>
                      </m:r>
                    </m:e>
                    <m:sub>
                      <m:r>
                        <w:del w:id="1684" w:author="John Hey" w:date="2016-10-28T11:50:00Z">
                          <w:rPr>
                            <w:rFonts w:ascii="Cambria Math" w:eastAsiaTheme="minorHAnsi" w:hAnsi="Cambria Math" w:cs="cmr12"/>
                          </w:rPr>
                          <m:t>1</m:t>
                        </w:del>
                      </m:r>
                    </m:sub>
                  </m:sSub>
                  <m:r>
                    <w:del w:id="1685" w:author="John Hey" w:date="2016-10-28T11:50:00Z">
                      <w:rPr>
                        <w:rFonts w:ascii="Cambria Math" w:hAnsi="Cambria Math" w:cs="cmr12"/>
                      </w:rPr>
                      <m:t>≠100</m:t>
                    </w:del>
                  </m:r>
                  <m:ctrlPr>
                    <w:del w:id="1686" w:author="John Hey" w:date="2016-10-28T11:50:00Z">
                      <w:rPr>
                        <w:rFonts w:ascii="Cambria Math" w:eastAsia="Cambria Math" w:hAnsi="Cambria Math" w:cs="Cambria Math"/>
                        <w:i/>
                      </w:rPr>
                    </w:del>
                  </m:ctrlPr>
                </m:e>
                <m:e>
                  <m:r>
                    <w:del w:id="1687" w:author="John Hey" w:date="2016-10-28T11:50:00Z">
                      <w:rPr>
                        <w:rFonts w:ascii="Cambria Math" w:hAnsi="Cambria Math" w:cs="cmr12"/>
                      </w:rPr>
                      <m:t xml:space="preserve">1 when </m:t>
                    </w:del>
                  </m:r>
                  <m:sSub>
                    <m:sSubPr>
                      <m:ctrlPr>
                        <w:del w:id="1688" w:author="John Hey" w:date="2016-10-28T11:50:00Z">
                          <w:rPr>
                            <w:rFonts w:ascii="Cambria Math" w:eastAsiaTheme="minorHAnsi" w:hAnsi="Cambria Math" w:cs="cmr12"/>
                            <w:i/>
                          </w:rPr>
                        </w:del>
                      </m:ctrlPr>
                    </m:sSubPr>
                    <m:e>
                      <m:r>
                        <w:del w:id="1689" w:author="John Hey" w:date="2016-10-28T11:50:00Z">
                          <w:rPr>
                            <w:rFonts w:ascii="Cambria Math" w:eastAsiaTheme="minorHAnsi" w:hAnsi="Cambria Math" w:cs="cmr12"/>
                          </w:rPr>
                          <m:t>x</m:t>
                        </w:del>
                      </m:r>
                    </m:e>
                    <m:sub>
                      <m:r>
                        <w:del w:id="1690" w:author="John Hey" w:date="2016-10-28T11:50:00Z">
                          <w:rPr>
                            <w:rFonts w:ascii="Cambria Math" w:eastAsiaTheme="minorHAnsi" w:hAnsi="Cambria Math" w:cs="cmr12"/>
                          </w:rPr>
                          <m:t>1</m:t>
                        </w:del>
                      </m:r>
                    </m:sub>
                  </m:sSub>
                  <m:r>
                    <w:del w:id="1691" w:author="John Hey" w:date="2016-10-28T11:50:00Z">
                      <w:rPr>
                        <w:rFonts w:ascii="Cambria Math" w:hAnsi="Cambria Math" w:cs="cmr12"/>
                      </w:rPr>
                      <m:t xml:space="preserve">=100 </m:t>
                    </w:del>
                  </m:r>
                </m:e>
              </m:eqArr>
            </m:e>
          </m:d>
        </m:oMath>
      </m:oMathPara>
    </w:p>
    <w:p w14:paraId="4D3BC952" w14:textId="10B3ACF1" w:rsidR="00392301" w:rsidDel="00FF3EF3" w:rsidRDefault="00392301" w:rsidP="009F60D5">
      <w:pPr>
        <w:autoSpaceDE w:val="0"/>
        <w:autoSpaceDN w:val="0"/>
        <w:adjustRightInd w:val="0"/>
        <w:spacing w:line="360" w:lineRule="auto"/>
        <w:jc w:val="center"/>
        <w:rPr>
          <w:del w:id="1692" w:author="John Hey" w:date="2016-10-28T11:50:00Z"/>
          <w:moveFrom w:id="1693" w:author="John Hey" w:date="2016-10-28T11:43:00Z"/>
          <w:rFonts w:cs="cmr12"/>
        </w:rPr>
        <w:pPrChange w:id="1694" w:author="John Hey" w:date="2016-10-28T10:57:00Z">
          <w:pPr>
            <w:autoSpaceDE w:val="0"/>
            <w:autoSpaceDN w:val="0"/>
            <w:adjustRightInd w:val="0"/>
            <w:jc w:val="center"/>
          </w:pPr>
        </w:pPrChange>
      </w:pPr>
    </w:p>
    <w:p w14:paraId="4D3BC953" w14:textId="4A5F2FE4" w:rsidR="00E616D1" w:rsidRPr="00E616D1" w:rsidDel="00FF3EF3" w:rsidRDefault="00E616D1" w:rsidP="009F60D5">
      <w:pPr>
        <w:autoSpaceDE w:val="0"/>
        <w:autoSpaceDN w:val="0"/>
        <w:adjustRightInd w:val="0"/>
        <w:spacing w:line="360" w:lineRule="auto"/>
        <w:jc w:val="both"/>
        <w:rPr>
          <w:del w:id="1695" w:author="John Hey" w:date="2016-10-28T11:50:00Z"/>
          <w:moveFrom w:id="1696" w:author="John Hey" w:date="2016-10-28T11:43:00Z"/>
          <w:rFonts w:cs="cmr12"/>
        </w:rPr>
        <w:pPrChange w:id="1697" w:author="John Hey" w:date="2016-10-28T10:57:00Z">
          <w:pPr>
            <w:autoSpaceDE w:val="0"/>
            <w:autoSpaceDN w:val="0"/>
            <w:adjustRightInd w:val="0"/>
            <w:spacing w:line="480" w:lineRule="auto"/>
            <w:jc w:val="both"/>
          </w:pPr>
        </w:pPrChange>
      </w:pPr>
      <w:moveFrom w:id="1698" w:author="John Hey" w:date="2016-10-28T11:43:00Z">
        <w:del w:id="1699" w:author="John Hey" w:date="2016-10-28T11:50:00Z">
          <w:r w:rsidDel="00FF3EF3">
            <w:rPr>
              <w:rFonts w:cs="cmr12"/>
            </w:rPr>
            <w:delText xml:space="preserve">where </w:delText>
          </w:r>
          <w:r w:rsidDel="00FF3EF3">
            <w:rPr>
              <w:rFonts w:cs="cmr12"/>
              <w:i/>
            </w:rPr>
            <w:delText xml:space="preserve">F(x,α,β) </w:delText>
          </w:r>
          <w:r w:rsidDel="00FF3EF3">
            <w:rPr>
              <w:rFonts w:cs="cmr12"/>
            </w:rPr>
            <w:delText xml:space="preserve">is the </w:delText>
          </w:r>
          <w:r w:rsidDel="00FF3EF3">
            <w:rPr>
              <w:rFonts w:cs="cmr12"/>
              <w:i/>
            </w:rPr>
            <w:delText xml:space="preserve">cdf </w:delText>
          </w:r>
          <w:r w:rsidDel="00FF3EF3">
            <w:rPr>
              <w:rFonts w:cs="cmr12"/>
            </w:rPr>
            <w:delText xml:space="preserve">of a beta distribution with parameters </w:delText>
          </w:r>
          <w:r w:rsidDel="00FF3EF3">
            <w:rPr>
              <w:rFonts w:cs="cmr12"/>
              <w:i/>
            </w:rPr>
            <w:delText xml:space="preserve">α </w:delText>
          </w:r>
          <w:r w:rsidDel="00FF3EF3">
            <w:rPr>
              <w:rFonts w:cs="cmr12"/>
            </w:rPr>
            <w:delText xml:space="preserve">and </w:delText>
          </w:r>
          <w:r w:rsidDel="00FF3EF3">
            <w:rPr>
              <w:rFonts w:cs="cmr12"/>
              <w:i/>
            </w:rPr>
            <w:delText>β</w:delText>
          </w:r>
          <w:r w:rsidDel="00FF3EF3">
            <w:rPr>
              <w:rFonts w:cs="cmr12"/>
            </w:rPr>
            <w:delText>.</w:delText>
          </w:r>
          <w:r w:rsidR="0080268B" w:rsidDel="00FF3EF3">
            <w:rPr>
              <w:rFonts w:cs="cmr12"/>
            </w:rPr>
            <w:delText xml:space="preserve"> These</w:delText>
          </w:r>
          <w:r w:rsidR="00B103E8" w:rsidDel="00FF3EF3">
            <w:rPr>
              <w:rFonts w:cs="cmr12"/>
            </w:rPr>
            <w:delText xml:space="preserve"> parameters</w:delText>
          </w:r>
          <w:r w:rsidR="0080268B" w:rsidDel="00FF3EF3">
            <w:rPr>
              <w:rFonts w:cs="cmr12"/>
            </w:rPr>
            <w:delText xml:space="preserve"> are specified above.</w:delText>
          </w:r>
        </w:del>
      </w:moveFrom>
    </w:p>
    <w:p w14:paraId="4D3BC954" w14:textId="31F5EE22" w:rsidR="00392301" w:rsidDel="00FF3EF3" w:rsidRDefault="005461D1" w:rsidP="009F60D5">
      <w:pPr>
        <w:autoSpaceDE w:val="0"/>
        <w:autoSpaceDN w:val="0"/>
        <w:adjustRightInd w:val="0"/>
        <w:spacing w:line="360" w:lineRule="auto"/>
        <w:ind w:firstLine="360"/>
        <w:jc w:val="both"/>
        <w:rPr>
          <w:del w:id="1700" w:author="John Hey" w:date="2016-10-28T11:50:00Z"/>
          <w:moveFrom w:id="1701" w:author="John Hey" w:date="2016-10-28T11:43:00Z"/>
          <w:rFonts w:cs="cmr12"/>
        </w:rPr>
        <w:pPrChange w:id="1702" w:author="John Hey" w:date="2016-10-28T10:57:00Z">
          <w:pPr>
            <w:autoSpaceDE w:val="0"/>
            <w:autoSpaceDN w:val="0"/>
            <w:adjustRightInd w:val="0"/>
            <w:spacing w:line="480" w:lineRule="auto"/>
            <w:ind w:firstLine="360"/>
            <w:jc w:val="both"/>
          </w:pPr>
        </w:pPrChange>
      </w:pPr>
      <w:moveFrom w:id="1703" w:author="John Hey" w:date="2016-10-28T11:43:00Z">
        <w:del w:id="1704" w:author="John Hey" w:date="2016-10-28T11:50:00Z">
          <w:r w:rsidDel="00FF3EF3">
            <w:rPr>
              <w:rFonts w:cs="cmr12"/>
            </w:rPr>
            <w:delText xml:space="preserve">We use </w:delText>
          </w:r>
          <w:r w:rsidR="00B103E8" w:rsidDel="00FF3EF3">
            <w:rPr>
              <w:rFonts w:cs="cmr12"/>
            </w:rPr>
            <w:delText>Matlab</w:delText>
          </w:r>
          <w:r w:rsidR="00392301" w:rsidDel="00FF3EF3">
            <w:rPr>
              <w:rFonts w:cs="cmr12"/>
            </w:rPr>
            <w:delText xml:space="preserve"> to find the optim</w:delText>
          </w:r>
          <w:r w:rsidR="00DD0E38" w:rsidDel="00FF3EF3">
            <w:rPr>
              <w:rFonts w:cs="cmr12"/>
            </w:rPr>
            <w:delText>al estimates for our parameters</w:delText>
          </w:r>
          <w:r w:rsidR="00206EC0" w:rsidDel="00FF3EF3">
            <w:rPr>
              <w:rFonts w:cs="cmr12"/>
            </w:rPr>
            <w:delText xml:space="preserve"> (which are </w:delText>
          </w:r>
          <w:r w:rsidR="00206EC0" w:rsidDel="00FF3EF3">
            <w:rPr>
              <w:rFonts w:cs="cmr12"/>
              <w:i/>
            </w:rPr>
            <w:delText>r</w:delText>
          </w:r>
          <w:r w:rsidR="00206EC0" w:rsidDel="00FF3EF3">
            <w:rPr>
              <w:rFonts w:cs="cmr12"/>
            </w:rPr>
            <w:delText xml:space="preserve">, </w:delText>
          </w:r>
          <w:r w:rsidR="00690036" w:rsidDel="00FF3EF3">
            <w:rPr>
              <w:rFonts w:cs="cmr12"/>
              <w:i/>
            </w:rPr>
            <w:delText>s,</w:delText>
          </w:r>
          <w:r w:rsidR="00206EC0" w:rsidDel="00FF3EF3">
            <w:rPr>
              <w:rFonts w:cs="cmr12"/>
            </w:rPr>
            <w:delText xml:space="preserve"> </w:delText>
          </w:r>
          <w:r w:rsidR="00206EC0" w:rsidDel="00FF3EF3">
            <w:rPr>
              <w:rFonts w:cs="cmr12"/>
              <w:i/>
            </w:rPr>
            <w:delText>b</w:delText>
          </w:r>
          <w:r w:rsidR="00690036" w:rsidDel="00FF3EF3">
            <w:rPr>
              <w:rFonts w:cs="cmr12"/>
              <w:i/>
            </w:rPr>
            <w:delText xml:space="preserve"> </w:delText>
          </w:r>
          <w:r w:rsidR="00690036" w:rsidDel="00FF3EF3">
            <w:rPr>
              <w:rFonts w:cs="cmr12"/>
            </w:rPr>
            <w:delText>the underlying probabilities or the lower bounds on them</w:delText>
          </w:r>
          <w:r w:rsidR="00206EC0" w:rsidDel="00FF3EF3">
            <w:rPr>
              <w:rFonts w:cs="cmr12"/>
            </w:rPr>
            <w:delText>)</w:delText>
          </w:r>
          <w:r w:rsidR="00DD0E38" w:rsidDel="00FF3EF3">
            <w:rPr>
              <w:rFonts w:cs="cmr12"/>
            </w:rPr>
            <w:delText>, and the goodness-of-fit of the various preference functionals.</w:delText>
          </w:r>
        </w:del>
      </w:moveFrom>
    </w:p>
    <w:p w14:paraId="4D3BC955" w14:textId="42BD5B14" w:rsidR="003813B8" w:rsidRPr="00E87BB2" w:rsidDel="00FF3EF3" w:rsidRDefault="003813B8" w:rsidP="009F60D5">
      <w:pPr>
        <w:autoSpaceDE w:val="0"/>
        <w:autoSpaceDN w:val="0"/>
        <w:adjustRightInd w:val="0"/>
        <w:spacing w:line="360" w:lineRule="auto"/>
        <w:rPr>
          <w:del w:id="1705" w:author="John Hey" w:date="2016-10-28T11:50:00Z"/>
          <w:moveFrom w:id="1706" w:author="John Hey" w:date="2016-10-28T11:43:00Z"/>
          <w:rFonts w:cs="cmr12"/>
        </w:rPr>
        <w:pPrChange w:id="1707" w:author="John Hey" w:date="2016-10-28T10:57:00Z">
          <w:pPr>
            <w:autoSpaceDE w:val="0"/>
            <w:autoSpaceDN w:val="0"/>
            <w:adjustRightInd w:val="0"/>
          </w:pPr>
        </w:pPrChange>
      </w:pPr>
    </w:p>
    <w:moveFromRangeEnd w:id="1547"/>
    <w:p w14:paraId="4D3BC956" w14:textId="755BE81A" w:rsidR="0088324B" w:rsidRPr="0088324B" w:rsidDel="00FF3EF3" w:rsidRDefault="0088324B" w:rsidP="009F60D5">
      <w:pPr>
        <w:spacing w:line="360" w:lineRule="auto"/>
        <w:ind w:left="360"/>
        <w:rPr>
          <w:del w:id="1708" w:author="John Hey" w:date="2016-10-28T11:50:00Z"/>
          <w:rFonts w:cs="cmr12"/>
        </w:rPr>
        <w:pPrChange w:id="1709" w:author="John Hey" w:date="2016-10-28T10:57:00Z">
          <w:pPr>
            <w:ind w:left="360"/>
          </w:pPr>
        </w:pPrChange>
      </w:pPr>
    </w:p>
    <w:p w14:paraId="4D3BC957" w14:textId="1BB66752" w:rsidR="00A36A14" w:rsidRPr="00731F68" w:rsidDel="00191AB6" w:rsidRDefault="00731F68" w:rsidP="009F60D5">
      <w:pPr>
        <w:autoSpaceDE w:val="0"/>
        <w:autoSpaceDN w:val="0"/>
        <w:adjustRightInd w:val="0"/>
        <w:spacing w:line="360" w:lineRule="auto"/>
        <w:ind w:firstLine="360"/>
        <w:jc w:val="both"/>
        <w:rPr>
          <w:del w:id="1710" w:author="John Hey" w:date="2016-10-28T11:47:00Z"/>
          <w:rFonts w:cs="cmr12"/>
          <w:i/>
        </w:rPr>
        <w:pPrChange w:id="1711" w:author="John Hey" w:date="2016-10-28T10:57:00Z">
          <w:pPr>
            <w:autoSpaceDE w:val="0"/>
            <w:autoSpaceDN w:val="0"/>
            <w:adjustRightInd w:val="0"/>
            <w:spacing w:line="480" w:lineRule="auto"/>
            <w:ind w:firstLine="360"/>
            <w:jc w:val="both"/>
          </w:pPr>
        </w:pPrChange>
      </w:pPr>
      <w:del w:id="1712" w:author="John Hey" w:date="2016-10-28T11:47:00Z">
        <w:r w:rsidRPr="00731F68" w:rsidDel="00191AB6">
          <w:rPr>
            <w:rFonts w:cs="cmr12"/>
            <w:i/>
          </w:rPr>
          <w:delText>6.</w:delText>
        </w:r>
        <w:r w:rsidRPr="00731F68" w:rsidDel="00191AB6">
          <w:rPr>
            <w:rFonts w:cs="cmr12"/>
            <w:i/>
          </w:rPr>
          <w:tab/>
        </w:r>
        <w:r w:rsidR="00A36A14" w:rsidRPr="00731F68" w:rsidDel="00191AB6">
          <w:rPr>
            <w:rFonts w:cs="cmr12"/>
            <w:i/>
          </w:rPr>
          <w:delText>Results</w:delText>
        </w:r>
      </w:del>
    </w:p>
    <w:p w14:paraId="4D3BC958" w14:textId="2735F3C3" w:rsidR="00DD0E38" w:rsidDel="00191AB6" w:rsidRDefault="00A73CCB" w:rsidP="009F60D5">
      <w:pPr>
        <w:autoSpaceDE w:val="0"/>
        <w:autoSpaceDN w:val="0"/>
        <w:adjustRightInd w:val="0"/>
        <w:spacing w:line="360" w:lineRule="auto"/>
        <w:ind w:firstLine="360"/>
        <w:jc w:val="both"/>
        <w:rPr>
          <w:del w:id="1713" w:author="John Hey" w:date="2016-10-28T11:47:00Z"/>
          <w:rFonts w:cs="cmr12"/>
        </w:rPr>
        <w:pPrChange w:id="1714" w:author="John Hey" w:date="2016-10-28T10:57:00Z">
          <w:pPr>
            <w:autoSpaceDE w:val="0"/>
            <w:autoSpaceDN w:val="0"/>
            <w:adjustRightInd w:val="0"/>
            <w:spacing w:line="480" w:lineRule="auto"/>
            <w:ind w:firstLine="360"/>
            <w:jc w:val="both"/>
          </w:pPr>
        </w:pPrChange>
      </w:pPr>
      <w:del w:id="1715" w:author="John Hey" w:date="2016-10-28T11:47:00Z">
        <w:r w:rsidDel="00191AB6">
          <w:rPr>
            <w:rFonts w:cs="cmr12"/>
          </w:rPr>
          <w:delText>We have explored a number of different specifications and we report here just the best.</w:delText>
        </w:r>
        <w:r w:rsidR="00B103E8" w:rsidDel="00191AB6">
          <w:rPr>
            <w:rFonts w:cs="cmr12"/>
          </w:rPr>
          <w:delText xml:space="preserve"> Our primary concern is about the best fitting preference functional; we start with that.</w:delText>
        </w:r>
        <w:r w:rsidR="00DD0E38" w:rsidDel="00191AB6">
          <w:rPr>
            <w:rFonts w:cs="cmr12"/>
          </w:rPr>
          <w:delText xml:space="preserve"> We meas</w:delText>
        </w:r>
        <w:r w:rsidR="007A0FED" w:rsidDel="00191AB6">
          <w:rPr>
            <w:rFonts w:cs="cmr12"/>
          </w:rPr>
          <w:delText>ure the goodness-of-fit by the Maximised Log-L</w:delText>
        </w:r>
        <w:r w:rsidR="00DD0E38" w:rsidDel="00191AB6">
          <w:rPr>
            <w:rFonts w:cs="cmr12"/>
          </w:rPr>
          <w:delText>ikelihood</w:delText>
        </w:r>
        <w:r w:rsidR="00CD4772" w:rsidDel="00191AB6">
          <w:rPr>
            <w:rFonts w:cs="cmr12"/>
          </w:rPr>
          <w:delText xml:space="preserve"> </w:delText>
        </w:r>
        <w:r w:rsidR="00515229" w:rsidRPr="00616BDD" w:rsidDel="00191AB6">
          <w:rPr>
            <w:rFonts w:cs="cmr12"/>
          </w:rPr>
          <w:delText>(</w:delText>
        </w:r>
        <w:r w:rsidR="00515229" w:rsidRPr="00515229" w:rsidDel="00191AB6">
          <w:rPr>
            <w:rFonts w:cs="cmr12"/>
          </w:rPr>
          <w:delText>MLL</w:delText>
        </w:r>
        <w:r w:rsidR="00CD4772" w:rsidRPr="00515229" w:rsidDel="00191AB6">
          <w:rPr>
            <w:rFonts w:cs="cmr12"/>
          </w:rPr>
          <w:delText>)</w:delText>
        </w:r>
        <w:r w:rsidR="00DD0E38" w:rsidRPr="00515229" w:rsidDel="00191AB6">
          <w:rPr>
            <w:rFonts w:cs="cmr12"/>
          </w:rPr>
          <w:delText>,</w:delText>
        </w:r>
        <w:r w:rsidR="00DD0E38" w:rsidDel="00191AB6">
          <w:rPr>
            <w:rFonts w:cs="cmr12"/>
          </w:rPr>
          <w:delText xml:space="preserve"> but we need to correct for the number of paramete</w:delText>
        </w:r>
        <w:r w:rsidR="00690036" w:rsidDel="00191AB6">
          <w:rPr>
            <w:rFonts w:cs="cmr12"/>
          </w:rPr>
          <w:delText>rs in the preference functional – the number of degrees of freedom in the estimation.</w:delText>
        </w:r>
      </w:del>
    </w:p>
    <w:p w14:paraId="30F8CCB7" w14:textId="565D46C0" w:rsidR="00B4517E" w:rsidRPr="00A95CC8" w:rsidDel="00191AB6" w:rsidRDefault="00C26CF7" w:rsidP="009F60D5">
      <w:pPr>
        <w:autoSpaceDE w:val="0"/>
        <w:autoSpaceDN w:val="0"/>
        <w:adjustRightInd w:val="0"/>
        <w:spacing w:line="360" w:lineRule="auto"/>
        <w:ind w:firstLine="360"/>
        <w:jc w:val="both"/>
        <w:rPr>
          <w:del w:id="1716" w:author="John Hey" w:date="2016-10-28T11:47:00Z"/>
          <w:rFonts w:cs="cmr12"/>
        </w:rPr>
        <w:pPrChange w:id="1717" w:author="John Hey" w:date="2016-10-28T10:57:00Z">
          <w:pPr>
            <w:autoSpaceDE w:val="0"/>
            <w:autoSpaceDN w:val="0"/>
            <w:adjustRightInd w:val="0"/>
            <w:spacing w:line="480" w:lineRule="auto"/>
            <w:ind w:firstLine="360"/>
            <w:jc w:val="both"/>
          </w:pPr>
        </w:pPrChange>
      </w:pPr>
      <w:del w:id="1718" w:author="John Hey" w:date="2016-10-28T11:47:00Z">
        <w:r w:rsidDel="00191AB6">
          <w:rPr>
            <w:rFonts w:cs="cmr12"/>
          </w:rPr>
          <w:delText>We have already mentioned</w:delText>
        </w:r>
        <w:r w:rsidR="00A73CCB" w:rsidDel="00191AB6">
          <w:rPr>
            <w:rFonts w:cs="cmr12"/>
          </w:rPr>
          <w:delText xml:space="preserve"> the preference functionals we have fitted. Each of these involves a</w:delText>
        </w:r>
        <w:r w:rsidR="006A3BD6" w:rsidDel="00191AB6">
          <w:rPr>
            <w:rFonts w:cs="cmr12"/>
          </w:rPr>
          <w:delText xml:space="preserve"> utility function; we have take</w:delText>
        </w:r>
        <w:r w:rsidR="009B04FC" w:rsidDel="00191AB6">
          <w:rPr>
            <w:rFonts w:cs="cmr12"/>
          </w:rPr>
          <w:delText>n</w:delText>
        </w:r>
        <w:r w:rsidR="008C3747" w:rsidDel="00191AB6">
          <w:delText xml:space="preserve"> </w:delText>
        </w:r>
        <w:r w:rsidR="008C3747" w:rsidDel="00191AB6">
          <w:rPr>
            <w:rFonts w:cs="cmr12"/>
          </w:rPr>
          <w:delText>two utility functional</w:delText>
        </w:r>
        <w:r w:rsidR="00644C4D" w:rsidDel="00191AB6">
          <w:rPr>
            <w:rFonts w:cs="cmr12"/>
          </w:rPr>
          <w:delText xml:space="preserve">s. </w:delText>
        </w:r>
        <w:r w:rsidR="008C3747" w:rsidDel="00191AB6">
          <w:rPr>
            <w:rFonts w:cs="cmr12"/>
          </w:rPr>
          <w:delText xml:space="preserve">The first is </w:delText>
        </w:r>
        <w:r w:rsidR="00A73CCB" w:rsidDel="00191AB6">
          <w:rPr>
            <w:rFonts w:cs="cmr12"/>
          </w:rPr>
          <w:delText xml:space="preserve">the </w:delText>
        </w:r>
        <w:r w:rsidR="0010730A" w:rsidDel="00191AB6">
          <w:rPr>
            <w:rFonts w:cs="cmr12"/>
            <w:i/>
          </w:rPr>
          <w:delText>Constant Absolute Risk A</w:delText>
        </w:r>
        <w:r w:rsidR="00A73CCB" w:rsidDel="00191AB6">
          <w:rPr>
            <w:rFonts w:cs="cmr12"/>
            <w:i/>
          </w:rPr>
          <w:delText>version</w:delText>
        </w:r>
        <w:r w:rsidR="0010730A" w:rsidDel="00191AB6">
          <w:rPr>
            <w:rFonts w:cs="cmr12"/>
            <w:i/>
          </w:rPr>
          <w:delText xml:space="preserve"> </w:delText>
        </w:r>
        <w:r w:rsidR="0010730A" w:rsidRPr="00C26CF7" w:rsidDel="00191AB6">
          <w:rPr>
            <w:rFonts w:cs="cmr12"/>
            <w:i/>
          </w:rPr>
          <w:delText>(CARA</w:delText>
        </w:r>
        <w:r w:rsidR="00D82D8D" w:rsidRPr="00C26CF7" w:rsidDel="00191AB6">
          <w:rPr>
            <w:rFonts w:cs="cmr12"/>
            <w:i/>
          </w:rPr>
          <w:delText>)</w:delText>
        </w:r>
        <w:r w:rsidR="00A73CCB" w:rsidDel="00191AB6">
          <w:rPr>
            <w:rFonts w:cs="cmr12"/>
            <w:i/>
          </w:rPr>
          <w:delText xml:space="preserve"> </w:delText>
        </w:r>
        <w:r w:rsidR="00DD0E38" w:rsidDel="00191AB6">
          <w:rPr>
            <w:rFonts w:cs="cmr12"/>
          </w:rPr>
          <w:delText>form so that utility</w:delText>
        </w:r>
        <w:r w:rsidR="00A73CCB" w:rsidDel="00191AB6">
          <w:rPr>
            <w:rFonts w:cs="cmr12"/>
          </w:rPr>
          <w:delText xml:space="preserve"> </w:delText>
        </w:r>
        <w:r w:rsidR="00A73CCB" w:rsidDel="00191AB6">
          <w:rPr>
            <w:rFonts w:cs="cmr12"/>
            <w:i/>
          </w:rPr>
          <w:delText xml:space="preserve">u(x) </w:delText>
        </w:r>
        <w:r w:rsidR="00DD0E38" w:rsidDel="00191AB6">
          <w:rPr>
            <w:rFonts w:cs="cmr12"/>
          </w:rPr>
          <w:delText>is proportional to</w:delText>
        </w:r>
        <w:r w:rsidR="006B677E" w:rsidDel="00191AB6">
          <w:rPr>
            <w:rFonts w:cs="cmr12"/>
            <w:i/>
          </w:rPr>
          <w:delText xml:space="preserve"> -e</w:delText>
        </w:r>
        <w:r w:rsidR="006B677E" w:rsidDel="00191AB6">
          <w:rPr>
            <w:rFonts w:cs="cmr12"/>
            <w:i/>
            <w:vertAlign w:val="superscript"/>
          </w:rPr>
          <w:delText>-rx</w:delText>
        </w:r>
        <w:r w:rsidR="006B677E" w:rsidDel="00191AB6">
          <w:rPr>
            <w:rFonts w:cs="cmr12"/>
            <w:i/>
          </w:rPr>
          <w:delText>.</w:delText>
        </w:r>
        <w:r w:rsidR="00D834A6" w:rsidDel="00191AB6">
          <w:rPr>
            <w:rFonts w:cs="cmr12"/>
            <w:i/>
          </w:rPr>
          <w:delText xml:space="preserve"> </w:delText>
        </w:r>
        <w:r w:rsidR="008C3747" w:rsidRPr="00065F40" w:rsidDel="00191AB6">
          <w:rPr>
            <w:rFonts w:cs="cmr12"/>
          </w:rPr>
          <w:delText>The second is the</w:delText>
        </w:r>
        <w:r w:rsidR="0010730A" w:rsidDel="00191AB6">
          <w:rPr>
            <w:rFonts w:cs="cmr12"/>
            <w:i/>
          </w:rPr>
          <w:delText xml:space="preserve"> Constant Relative Risk </w:delText>
        </w:r>
        <w:r w:rsidR="0010730A" w:rsidRPr="00C26CF7" w:rsidDel="00191AB6">
          <w:rPr>
            <w:rFonts w:cs="cmr12"/>
            <w:i/>
          </w:rPr>
          <w:delText>A</w:delText>
        </w:r>
        <w:r w:rsidR="008C3747" w:rsidRPr="00C26CF7" w:rsidDel="00191AB6">
          <w:rPr>
            <w:rFonts w:cs="cmr12"/>
            <w:i/>
          </w:rPr>
          <w:delText xml:space="preserve">version </w:delText>
        </w:r>
        <w:r w:rsidR="0010730A" w:rsidRPr="00C26CF7" w:rsidDel="00191AB6">
          <w:rPr>
            <w:rFonts w:cs="cmr12"/>
            <w:i/>
          </w:rPr>
          <w:delText>(CRRA</w:delText>
        </w:r>
        <w:r w:rsidR="00D82D8D" w:rsidRPr="00C26CF7" w:rsidDel="00191AB6">
          <w:rPr>
            <w:rFonts w:cs="cmr12"/>
            <w:i/>
          </w:rPr>
          <w:delText>)</w:delText>
        </w:r>
        <w:r w:rsidR="00D82D8D" w:rsidRPr="00065F40" w:rsidDel="00191AB6">
          <w:rPr>
            <w:rFonts w:cs="cmr12"/>
          </w:rPr>
          <w:delText xml:space="preserve"> </w:delText>
        </w:r>
        <w:r w:rsidR="008C3747" w:rsidRPr="00065F40" w:rsidDel="00191AB6">
          <w:rPr>
            <w:rFonts w:cs="cmr12"/>
          </w:rPr>
          <w:delText xml:space="preserve">form so that utility </w:delText>
        </w:r>
        <w:r w:rsidR="008C3747" w:rsidRPr="00C26CF7" w:rsidDel="00191AB6">
          <w:rPr>
            <w:rFonts w:cs="cmr12"/>
            <w:i/>
          </w:rPr>
          <w:delText>u(x)</w:delText>
        </w:r>
        <w:r w:rsidR="008C3747" w:rsidRPr="00065F40" w:rsidDel="00191AB6">
          <w:rPr>
            <w:rFonts w:cs="cmr12"/>
          </w:rPr>
          <w:delText xml:space="preserve"> is proportional to x</w:delText>
        </w:r>
        <w:r w:rsidR="008C3747" w:rsidRPr="00065F40" w:rsidDel="00191AB6">
          <w:rPr>
            <w:rFonts w:cs="cmr12"/>
            <w:vertAlign w:val="superscript"/>
          </w:rPr>
          <w:delText>1-r</w:delText>
        </w:r>
        <w:r w:rsidR="00546C97" w:rsidRPr="00065F40" w:rsidDel="00191AB6">
          <w:rPr>
            <w:rFonts w:cs="cmr12"/>
          </w:rPr>
          <w:delText>.</w:delText>
        </w:r>
        <w:r w:rsidR="00CD4772" w:rsidDel="00191AB6">
          <w:rPr>
            <w:rFonts w:cs="cmr12"/>
          </w:rPr>
          <w:delText xml:space="preserve"> </w:delText>
        </w:r>
        <w:r w:rsidR="00546C97" w:rsidDel="00191AB6">
          <w:rPr>
            <w:rFonts w:cs="cmr12"/>
            <w:i/>
          </w:rPr>
          <w:delText xml:space="preserve"> </w:delText>
        </w:r>
        <w:r w:rsidR="00B103E8" w:rsidDel="00191AB6">
          <w:rPr>
            <w:rFonts w:cs="cmr12"/>
          </w:rPr>
          <w:delText>In order to compare the goodness-of-fit of</w:delText>
        </w:r>
        <w:r w:rsidR="00875FD2" w:rsidDel="00191AB6">
          <w:rPr>
            <w:rFonts w:cs="cmr12"/>
          </w:rPr>
          <w:delText xml:space="preserve"> the</w:delText>
        </w:r>
        <w:r w:rsidR="00B103E8" w:rsidDel="00191AB6">
          <w:rPr>
            <w:rFonts w:cs="cmr12"/>
          </w:rPr>
          <w:delText xml:space="preserve"> different specifications, we need to distinguish between </w:delText>
        </w:r>
        <w:r w:rsidR="00875FD2" w:rsidDel="00191AB6">
          <w:rPr>
            <w:rFonts w:cs="cmr12"/>
          </w:rPr>
          <w:delText xml:space="preserve">pairs of </w:delText>
        </w:r>
        <w:r w:rsidR="00B103E8" w:rsidDel="00191AB6">
          <w:rPr>
            <w:rFonts w:cs="cmr12"/>
          </w:rPr>
          <w:delText xml:space="preserve">preference functionals one of which is nested </w:delText>
        </w:r>
        <w:r w:rsidR="00E7362E" w:rsidDel="00191AB6">
          <w:rPr>
            <w:rFonts w:cs="cmr12"/>
          </w:rPr>
          <w:delText>within</w:delText>
        </w:r>
        <w:r w:rsidR="00B103E8" w:rsidDel="00191AB6">
          <w:rPr>
            <w:rFonts w:cs="cmr12"/>
          </w:rPr>
          <w:delText xml:space="preserve"> the other, and </w:delText>
        </w:r>
        <w:r w:rsidR="00875FD2" w:rsidDel="00191AB6">
          <w:rPr>
            <w:rFonts w:cs="cmr12"/>
          </w:rPr>
          <w:delText xml:space="preserve">pairs of </w:delText>
        </w:r>
        <w:r w:rsidR="00B103E8" w:rsidDel="00191AB6">
          <w:rPr>
            <w:rFonts w:cs="cmr12"/>
          </w:rPr>
          <w:delText>preference functional</w:delText>
        </w:r>
        <w:r w:rsidR="00E7362E" w:rsidDel="00191AB6">
          <w:rPr>
            <w:rFonts w:cs="cmr12"/>
          </w:rPr>
          <w:delText>s where neither is nested within</w:delText>
        </w:r>
        <w:r w:rsidR="00B103E8" w:rsidDel="00191AB6">
          <w:rPr>
            <w:rFonts w:cs="cmr12"/>
          </w:rPr>
          <w:delText xml:space="preserve"> the other. </w:delText>
        </w:r>
        <w:r w:rsidR="007E4BBF" w:rsidDel="00191AB6">
          <w:rPr>
            <w:rFonts w:cs="cmr12"/>
          </w:rPr>
          <w:delText>We use</w:delText>
        </w:r>
        <w:r w:rsidR="00B103E8" w:rsidDel="00191AB6">
          <w:rPr>
            <w:rFonts w:cs="cmr12"/>
          </w:rPr>
          <w:delText xml:space="preserve"> the</w:delText>
        </w:r>
        <w:r w:rsidR="007E4BBF" w:rsidDel="00191AB6">
          <w:rPr>
            <w:rFonts w:cs="cmr12"/>
          </w:rPr>
          <w:delText xml:space="preserve"> </w:delText>
        </w:r>
        <w:r w:rsidR="00E740A7" w:rsidDel="00191AB6">
          <w:rPr>
            <w:rFonts w:cs="cmr12"/>
            <w:i/>
          </w:rPr>
          <w:delText xml:space="preserve">Likelihood Ratio Test </w:delText>
        </w:r>
        <w:r w:rsidR="00B103E8" w:rsidDel="00191AB6">
          <w:rPr>
            <w:rFonts w:cs="cmr12"/>
          </w:rPr>
          <w:delText>for the former and the Clarke test for the latter</w:delText>
        </w:r>
        <w:r w:rsidR="002E1501" w:rsidDel="00191AB6">
          <w:rPr>
            <w:rFonts w:cs="cmr12"/>
          </w:rPr>
          <w:delText>.</w:delText>
        </w:r>
        <w:r w:rsidR="00B103E8" w:rsidDel="00191AB6">
          <w:rPr>
            <w:rFonts w:cs="cmr12"/>
          </w:rPr>
          <w:delText xml:space="preserve"> We note that</w:delText>
        </w:r>
        <w:r w:rsidR="00355CD9" w:rsidDel="00191AB6">
          <w:rPr>
            <w:rFonts w:cs="cmr12"/>
          </w:rPr>
          <w:delText xml:space="preserve"> </w:delText>
        </w:r>
        <w:r w:rsidR="00F12941" w:rsidDel="00191AB6">
          <w:rPr>
            <w:rFonts w:cs="cmr12"/>
          </w:rPr>
          <w:delText>SEU</w:delText>
        </w:r>
        <w:r w:rsidR="00B103E8" w:rsidDel="00191AB6">
          <w:rPr>
            <w:rFonts w:cs="cmr12"/>
          </w:rPr>
          <w:delText xml:space="preserve"> is nested within both MEU and </w:delText>
        </w:r>
        <w:r w:rsidR="000024BC" w:rsidDel="00191AB6">
          <w:rPr>
            <w:rFonts w:cs="cmr12"/>
            <w:i/>
          </w:rPr>
          <w:delText>α</w:delText>
        </w:r>
        <w:r w:rsidR="000024BC" w:rsidDel="00191AB6">
          <w:rPr>
            <w:rFonts w:cs="cmr12"/>
          </w:rPr>
          <w:delText xml:space="preserve">-MEU and that MEU is nested within </w:delText>
        </w:r>
        <w:r w:rsidR="000024BC" w:rsidDel="00191AB6">
          <w:rPr>
            <w:rFonts w:cs="cmr12"/>
            <w:i/>
          </w:rPr>
          <w:delText>α</w:delText>
        </w:r>
        <w:r w:rsidR="00875FD2" w:rsidDel="00191AB6">
          <w:rPr>
            <w:rFonts w:cs="cmr12"/>
          </w:rPr>
          <w:delText xml:space="preserve">-MEU, </w:delText>
        </w:r>
        <w:r w:rsidR="00875FD2" w:rsidRPr="00A95CC8" w:rsidDel="00191AB6">
          <w:rPr>
            <w:rFonts w:cs="cmr12"/>
          </w:rPr>
          <w:delText>but that none of the other functionals are nested within any other</w:delText>
        </w:r>
        <w:r w:rsidR="004A4D41" w:rsidRPr="00A95CC8" w:rsidDel="00191AB6">
          <w:rPr>
            <w:rFonts w:cs="cmr12"/>
          </w:rPr>
          <w:delText>.</w:delText>
        </w:r>
      </w:del>
    </w:p>
    <w:p w14:paraId="029FC76C" w14:textId="2AB9F018" w:rsidR="00A95CC8" w:rsidRPr="00A95CC8" w:rsidDel="00191AB6" w:rsidRDefault="00A95CC8" w:rsidP="009F60D5">
      <w:pPr>
        <w:autoSpaceDE w:val="0"/>
        <w:autoSpaceDN w:val="0"/>
        <w:adjustRightInd w:val="0"/>
        <w:spacing w:line="360" w:lineRule="auto"/>
        <w:ind w:firstLine="360"/>
        <w:jc w:val="both"/>
        <w:rPr>
          <w:del w:id="1719" w:author="John Hey" w:date="2016-10-28T11:47:00Z"/>
          <w:rFonts w:cs="cmr12"/>
        </w:rPr>
        <w:pPrChange w:id="1720" w:author="John Hey" w:date="2016-10-28T10:57:00Z">
          <w:pPr>
            <w:autoSpaceDE w:val="0"/>
            <w:autoSpaceDN w:val="0"/>
            <w:adjustRightInd w:val="0"/>
            <w:spacing w:line="480" w:lineRule="auto"/>
            <w:ind w:firstLine="360"/>
            <w:jc w:val="both"/>
          </w:pPr>
        </w:pPrChange>
      </w:pPr>
      <w:del w:id="1721" w:author="John Hey" w:date="2016-10-28T11:47:00Z">
        <w:r w:rsidRPr="00D560F3" w:rsidDel="00191AB6">
          <w:rPr>
            <w:rFonts w:cs="cmr12"/>
          </w:rPr>
          <w:delText>We had a total of 77 subjects.</w:delText>
        </w:r>
        <w:r w:rsidRPr="00A95CC8" w:rsidDel="00191AB6">
          <w:rPr>
            <w:rFonts w:cs="cmr12"/>
          </w:rPr>
          <w:delText xml:space="preserve"> W</w:delText>
        </w:r>
        <w:r w:rsidDel="00191AB6">
          <w:rPr>
            <w:rFonts w:cs="cmr12"/>
          </w:rPr>
          <w:delText>e omit 2 from the</w:delText>
        </w:r>
        <w:r w:rsidRPr="00A95CC8" w:rsidDel="00191AB6">
          <w:rPr>
            <w:rFonts w:cs="cmr12"/>
          </w:rPr>
          <w:delText xml:space="preserve"> analysis </w:delText>
        </w:r>
        <w:r w:rsidDel="00191AB6">
          <w:rPr>
            <w:rFonts w:cs="cmr12"/>
          </w:rPr>
          <w:delText xml:space="preserve">that follows </w:delText>
        </w:r>
        <w:r w:rsidRPr="00A95CC8" w:rsidDel="00191AB6">
          <w:rPr>
            <w:rFonts w:cs="cmr12"/>
          </w:rPr>
          <w:delText>as they were extremely risk-averse, investing</w:delText>
        </w:r>
        <w:r w:rsidDel="00191AB6">
          <w:rPr>
            <w:rFonts w:cs="cmr12"/>
          </w:rPr>
          <w:delText xml:space="preserve"> nothing in either risky </w:delText>
        </w:r>
        <w:r w:rsidR="00D660D4" w:rsidDel="00191AB6">
          <w:rPr>
            <w:rFonts w:cs="cmr12"/>
          </w:rPr>
          <w:delText>account</w:delText>
        </w:r>
        <w:r w:rsidDel="00191AB6">
          <w:rPr>
            <w:rStyle w:val="FootnoteReference"/>
            <w:rFonts w:cs="cmr12"/>
          </w:rPr>
          <w:footnoteReference w:id="14"/>
        </w:r>
        <w:r w:rsidDel="00191AB6">
          <w:rPr>
            <w:rFonts w:cs="cmr12"/>
          </w:rPr>
          <w:delText>. We then divide the remaining 75 subjects into two groups, which we call the CARA-better group and the CRRA-better group</w:delText>
        </w:r>
        <w:r w:rsidR="00DB1932" w:rsidDel="00191AB6">
          <w:rPr>
            <w:rFonts w:cs="cmr12"/>
          </w:rPr>
          <w:delText>, membership of which was determined by the value of the maximised log-likelihood</w:delText>
        </w:r>
        <w:r w:rsidDel="00191AB6">
          <w:rPr>
            <w:rFonts w:cs="cmr12"/>
          </w:rPr>
          <w:delText>. For 71 of these 75 subjects, one of CARA or CRRA had a higher log-likelihood</w:delText>
        </w:r>
        <w:r w:rsidR="00D560F3" w:rsidDel="00191AB6">
          <w:rPr>
            <w:rStyle w:val="FootnoteReference"/>
            <w:rFonts w:cs="cmr12"/>
          </w:rPr>
          <w:footnoteReference w:id="15"/>
        </w:r>
        <w:r w:rsidR="00D560F3" w:rsidDel="00191AB6">
          <w:rPr>
            <w:rFonts w:cs="cmr12"/>
          </w:rPr>
          <w:delText>. There are 56 in the CARA-better group and 19 in the CRRA-better. We then report the results of the Likelihood Ratio and the Clarke tests for each of these groups separately.</w:delText>
        </w:r>
      </w:del>
    </w:p>
    <w:p w14:paraId="4D3BC95A" w14:textId="2E1A8AE5" w:rsidR="003813B8" w:rsidDel="00191AB6" w:rsidRDefault="007A6832" w:rsidP="009F60D5">
      <w:pPr>
        <w:autoSpaceDE w:val="0"/>
        <w:autoSpaceDN w:val="0"/>
        <w:adjustRightInd w:val="0"/>
        <w:spacing w:line="360" w:lineRule="auto"/>
        <w:jc w:val="both"/>
        <w:rPr>
          <w:del w:id="1726" w:author="John Hey" w:date="2016-10-28T11:47:00Z"/>
          <w:rFonts w:cs="cmr12"/>
        </w:rPr>
        <w:pPrChange w:id="1727" w:author="John Hey" w:date="2016-10-28T10:57:00Z">
          <w:pPr>
            <w:autoSpaceDE w:val="0"/>
            <w:autoSpaceDN w:val="0"/>
            <w:adjustRightInd w:val="0"/>
            <w:spacing w:line="480" w:lineRule="auto"/>
            <w:jc w:val="both"/>
          </w:pPr>
        </w:pPrChange>
      </w:pPr>
      <w:del w:id="1728" w:author="John Hey" w:date="2016-10-28T11:47:00Z">
        <w:r w:rsidDel="00191AB6">
          <w:rPr>
            <w:rFonts w:cs="cmr12"/>
          </w:rPr>
          <w:delText xml:space="preserve">        </w:delText>
        </w:r>
        <w:r w:rsidR="00114A4D" w:rsidDel="00191AB6">
          <w:rPr>
            <w:rFonts w:cs="cmr12"/>
          </w:rPr>
          <w:delText xml:space="preserve">When one model is nested </w:delText>
        </w:r>
        <w:r w:rsidR="00E7362E" w:rsidDel="00191AB6">
          <w:rPr>
            <w:rFonts w:cs="cmr12"/>
          </w:rPr>
          <w:delText>within</w:delText>
        </w:r>
        <w:r w:rsidR="00114A4D" w:rsidDel="00191AB6">
          <w:rPr>
            <w:rFonts w:cs="cmr12"/>
          </w:rPr>
          <w:delText xml:space="preserve"> another, the</w:delText>
        </w:r>
        <w:r w:rsidR="0065632B" w:rsidDel="00191AB6">
          <w:rPr>
            <w:rFonts w:cs="cmr12"/>
          </w:rPr>
          <w:delText xml:space="preserve"> test statistic </w:delText>
        </w:r>
        <w:r w:rsidR="003813B8" w:rsidDel="00191AB6">
          <w:rPr>
            <w:rFonts w:cs="cmr12"/>
          </w:rPr>
          <w:delText>is</w:delText>
        </w:r>
      </w:del>
    </w:p>
    <w:p w14:paraId="4D3BC95B" w14:textId="02232392" w:rsidR="00C52843" w:rsidDel="00191AB6" w:rsidRDefault="00690036" w:rsidP="009F60D5">
      <w:pPr>
        <w:autoSpaceDE w:val="0"/>
        <w:autoSpaceDN w:val="0"/>
        <w:adjustRightInd w:val="0"/>
        <w:spacing w:line="360" w:lineRule="auto"/>
        <w:jc w:val="both"/>
        <w:rPr>
          <w:del w:id="1729" w:author="John Hey" w:date="2016-10-28T11:47:00Z"/>
          <w:rFonts w:cs="cmr12"/>
        </w:rPr>
        <w:pPrChange w:id="1730" w:author="John Hey" w:date="2016-10-28T10:57:00Z">
          <w:pPr>
            <w:autoSpaceDE w:val="0"/>
            <w:autoSpaceDN w:val="0"/>
            <w:adjustRightInd w:val="0"/>
            <w:spacing w:line="480" w:lineRule="auto"/>
            <w:jc w:val="both"/>
          </w:pPr>
        </w:pPrChange>
      </w:pPr>
      <m:oMathPara>
        <m:oMath>
          <m:r>
            <w:del w:id="1731" w:author="John Hey" w:date="2016-10-28T11:47:00Z">
              <m:rPr>
                <m:sty m:val="p"/>
              </m:rPr>
              <w:rPr>
                <w:rFonts w:ascii="Cambria Math" w:hAnsi="Cambria Math" w:cs="cmr12"/>
              </w:rPr>
              <m:t>T=2(</m:t>
            </w:del>
          </m:r>
          <m:sSub>
            <m:sSubPr>
              <m:ctrlPr>
                <w:del w:id="1732" w:author="John Hey" w:date="2016-10-28T11:47:00Z">
                  <w:rPr>
                    <w:rFonts w:ascii="Cambria Math" w:hAnsi="Cambria Math" w:cs="cmr12"/>
                    <w:i/>
                  </w:rPr>
                </w:del>
              </m:ctrlPr>
            </m:sSubPr>
            <m:e>
              <m:r>
                <w:del w:id="1733" w:author="John Hey" w:date="2016-10-28T11:47:00Z">
                  <m:rPr>
                    <m:scr m:val="script"/>
                  </m:rPr>
                  <w:rPr>
                    <w:rFonts w:ascii="Cambria Math" w:hAnsi="Cambria Math" w:cs="cmr12"/>
                  </w:rPr>
                  <m:t>L</m:t>
                </w:del>
              </m:r>
            </m:e>
            <m:sub>
              <m:r>
                <w:del w:id="1734" w:author="John Hey" w:date="2016-10-28T11:47:00Z">
                  <w:rPr>
                    <w:rFonts w:ascii="Cambria Math" w:hAnsi="Cambria Math" w:cs="cmr12"/>
                  </w:rPr>
                  <m:t>1</m:t>
                </w:del>
              </m:r>
            </m:sub>
          </m:sSub>
          <m:r>
            <w:del w:id="1735" w:author="John Hey" w:date="2016-10-28T11:47:00Z">
              <w:rPr>
                <w:rFonts w:ascii="Cambria Math" w:hAnsi="Cambria Math" w:cs="cmr12"/>
              </w:rPr>
              <m:t>-</m:t>
            </w:del>
          </m:r>
          <m:sSub>
            <m:sSubPr>
              <m:ctrlPr>
                <w:del w:id="1736" w:author="John Hey" w:date="2016-10-28T11:47:00Z">
                  <w:rPr>
                    <w:rFonts w:ascii="Cambria Math" w:hAnsi="Cambria Math" w:cs="cmr12"/>
                    <w:i/>
                  </w:rPr>
                </w:del>
              </m:ctrlPr>
            </m:sSubPr>
            <m:e>
              <m:r>
                <w:del w:id="1737" w:author="John Hey" w:date="2016-10-28T11:47:00Z">
                  <m:rPr>
                    <m:scr m:val="script"/>
                  </m:rPr>
                  <w:rPr>
                    <w:rFonts w:ascii="Cambria Math" w:hAnsi="Cambria Math" w:cs="cmr12"/>
                  </w:rPr>
                  <m:t>L</m:t>
                </w:del>
              </m:r>
            </m:e>
            <m:sub>
              <m:r>
                <w:del w:id="1738" w:author="John Hey" w:date="2016-10-28T11:47:00Z">
                  <w:rPr>
                    <w:rFonts w:ascii="Cambria Math" w:hAnsi="Cambria Math" w:cs="cmr12"/>
                  </w:rPr>
                  <m:t>0</m:t>
                </w:del>
              </m:r>
            </m:sub>
          </m:sSub>
          <m:r>
            <w:del w:id="1739" w:author="John Hey" w:date="2016-10-28T11:47:00Z">
              <m:rPr>
                <m:sty m:val="p"/>
              </m:rPr>
              <w:rPr>
                <w:rFonts w:ascii="Cambria Math" w:hAnsi="Cambria Math" w:cs="cmr12"/>
              </w:rPr>
              <m:t>)</m:t>
            </w:del>
          </m:r>
        </m:oMath>
      </m:oMathPara>
    </w:p>
    <w:p w14:paraId="6FE3807B" w14:textId="23DD6DB0" w:rsidR="009929F7" w:rsidDel="00191AB6" w:rsidRDefault="00114A4D" w:rsidP="009F60D5">
      <w:pPr>
        <w:autoSpaceDE w:val="0"/>
        <w:autoSpaceDN w:val="0"/>
        <w:adjustRightInd w:val="0"/>
        <w:spacing w:line="360" w:lineRule="auto"/>
        <w:jc w:val="both"/>
        <w:rPr>
          <w:del w:id="1740" w:author="John Hey" w:date="2016-10-28T11:47:00Z"/>
          <w:rFonts w:cs="cmr12"/>
        </w:rPr>
        <w:pPrChange w:id="1741" w:author="John Hey" w:date="2016-10-28T10:57:00Z">
          <w:pPr>
            <w:autoSpaceDE w:val="0"/>
            <w:autoSpaceDN w:val="0"/>
            <w:adjustRightInd w:val="0"/>
            <w:spacing w:line="480" w:lineRule="auto"/>
            <w:jc w:val="both"/>
          </w:pPr>
        </w:pPrChange>
      </w:pPr>
      <w:del w:id="1742" w:author="John Hey" w:date="2016-10-28T11:47:00Z">
        <w:r w:rsidDel="00191AB6">
          <w:rPr>
            <w:rFonts w:cs="cmr12"/>
          </w:rPr>
          <w:delText>wh</w:delText>
        </w:r>
        <w:r w:rsidR="00FB6982" w:rsidDel="00191AB6">
          <w:rPr>
            <w:rFonts w:cs="cmr12"/>
          </w:rPr>
          <w:delText xml:space="preserve">ere </w:delText>
        </w:r>
        <m:oMath>
          <m:sSub>
            <m:sSubPr>
              <m:ctrlPr>
                <w:rPr>
                  <w:rFonts w:ascii="Cambria Math" w:hAnsi="Cambria Math" w:cs="cmr12"/>
                  <w:i/>
                </w:rPr>
              </m:ctrlPr>
            </m:sSubPr>
            <m:e>
              <m:r>
                <m:rPr>
                  <m:scr m:val="script"/>
                </m:rPr>
                <w:rPr>
                  <w:rFonts w:ascii="Cambria Math" w:hAnsi="Cambria Math" w:cs="cmr12"/>
                </w:rPr>
                <m:t>L</m:t>
              </m:r>
            </m:e>
            <m:sub>
              <m:r>
                <w:rPr>
                  <w:rFonts w:ascii="Cambria Math" w:hAnsi="Cambria Math" w:cs="cmr12"/>
                </w:rPr>
                <m:t>0</m:t>
              </m:r>
            </m:sub>
          </m:sSub>
        </m:oMath>
        <w:r w:rsidR="00B103E8" w:rsidDel="00191AB6">
          <w:rPr>
            <w:rFonts w:cs="cmr12"/>
          </w:rPr>
          <w:delText xml:space="preserve"> is the maximised log-likelihood of</w:delText>
        </w:r>
        <w:r w:rsidDel="00191AB6">
          <w:rPr>
            <w:rFonts w:cs="cmr12"/>
          </w:rPr>
          <w:delText xml:space="preserve"> the nested </w:delText>
        </w:r>
        <w:r w:rsidR="00FB6982" w:rsidDel="00191AB6">
          <w:rPr>
            <w:rFonts w:cs="cmr12"/>
          </w:rPr>
          <w:delText xml:space="preserve">model and  </w:delText>
        </w:r>
        <m:oMath>
          <m:sSub>
            <m:sSubPr>
              <m:ctrlPr>
                <w:rPr>
                  <w:rFonts w:ascii="Cambria Math" w:hAnsi="Cambria Math" w:cs="cmr12"/>
                  <w:i/>
                </w:rPr>
              </m:ctrlPr>
            </m:sSubPr>
            <m:e>
              <m:r>
                <m:rPr>
                  <m:scr m:val="script"/>
                </m:rPr>
                <w:rPr>
                  <w:rFonts w:ascii="Cambria Math" w:hAnsi="Cambria Math" w:cs="cmr12"/>
                </w:rPr>
                <m:t>L</m:t>
              </m:r>
            </m:e>
            <m:sub>
              <m:r>
                <w:rPr>
                  <w:rFonts w:ascii="Cambria Math" w:hAnsi="Cambria Math" w:cs="cmr12"/>
                </w:rPr>
                <m:t>1</m:t>
              </m:r>
            </m:sub>
          </m:sSub>
        </m:oMath>
        <w:r w:rsidR="00B103E8" w:rsidDel="00191AB6">
          <w:rPr>
            <w:rFonts w:cs="cmr12"/>
          </w:rPr>
          <w:delText xml:space="preserve"> is the maximised log-likelihood of the</w:delText>
        </w:r>
        <w:r w:rsidR="00FB6982" w:rsidDel="00191AB6">
          <w:rPr>
            <w:rFonts w:cs="cmr12"/>
          </w:rPr>
          <w:delText xml:space="preserve"> </w:delText>
        </w:r>
        <w:r w:rsidDel="00191AB6">
          <w:rPr>
            <w:rFonts w:cs="cmr12"/>
          </w:rPr>
          <w:delText>nesting</w:delText>
        </w:r>
        <w:r w:rsidR="00964680" w:rsidDel="00191AB6">
          <w:rPr>
            <w:rFonts w:cs="cmr12"/>
          </w:rPr>
          <w:delText xml:space="preserve"> model. The test statistic has a Chi-square distribu</w:delText>
        </w:r>
        <w:r w:rsidDel="00191AB6">
          <w:rPr>
            <w:rFonts w:cs="cmr12"/>
          </w:rPr>
          <w:delText xml:space="preserve">tion with degrees of freedom </w:delText>
        </w:r>
        <w:r w:rsidR="00964680" w:rsidDel="00191AB6">
          <w:rPr>
            <w:rFonts w:cs="cmr12"/>
          </w:rPr>
          <w:delText>equal to the difference in the number of parameters in the two competing models.</w:delText>
        </w:r>
        <w:r w:rsidR="003D6CE0" w:rsidDel="00191AB6">
          <w:rPr>
            <w:rFonts w:cs="cmr12"/>
          </w:rPr>
          <w:delText xml:space="preserve"> </w:delText>
        </w:r>
        <w:r w:rsidR="00213D33" w:rsidDel="00191AB6">
          <w:rPr>
            <w:rFonts w:cs="cmr12"/>
          </w:rPr>
          <w:delText xml:space="preserve">As </w:delText>
        </w:r>
        <w:r w:rsidR="00A128C4" w:rsidDel="00191AB6">
          <w:rPr>
            <w:rFonts w:cs="cmr12"/>
          </w:rPr>
          <w:delText>α</w:delText>
        </w:r>
        <w:r w:rsidR="00213D33" w:rsidDel="00191AB6">
          <w:rPr>
            <w:rFonts w:cs="cmr12"/>
          </w:rPr>
          <w:delText>-</w:delText>
        </w:r>
        <w:r w:rsidR="005A5596" w:rsidDel="00191AB6">
          <w:rPr>
            <w:rFonts w:cs="cmr12"/>
          </w:rPr>
          <w:delText>M</w:delText>
        </w:r>
        <w:r w:rsidR="00213D33" w:rsidDel="00191AB6">
          <w:rPr>
            <w:rFonts w:cs="cmr12"/>
          </w:rPr>
          <w:delText>EU has one more parameter t</w:delText>
        </w:r>
        <w:r w:rsidR="00690036" w:rsidDel="00191AB6">
          <w:rPr>
            <w:rFonts w:cs="cmr12"/>
          </w:rPr>
          <w:delText>han MEU and</w:delText>
        </w:r>
        <w:r w:rsidR="00213D33" w:rsidDel="00191AB6">
          <w:rPr>
            <w:rFonts w:cs="cmr12"/>
          </w:rPr>
          <w:delText xml:space="preserve"> </w:delText>
        </w:r>
        <w:r w:rsidR="00690036" w:rsidDel="00191AB6">
          <w:rPr>
            <w:rFonts w:cs="cmr12"/>
          </w:rPr>
          <w:delText xml:space="preserve">as </w:delText>
        </w:r>
        <w:r w:rsidR="00213D33" w:rsidDel="00191AB6">
          <w:rPr>
            <w:rFonts w:cs="cmr12"/>
          </w:rPr>
          <w:delText xml:space="preserve">MEU has one more parameter than </w:delText>
        </w:r>
        <w:r w:rsidR="00F12941" w:rsidDel="00191AB6">
          <w:rPr>
            <w:rFonts w:cs="cmr12"/>
          </w:rPr>
          <w:delText>SEU</w:delText>
        </w:r>
        <w:r w:rsidR="00213D33" w:rsidDel="00191AB6">
          <w:rPr>
            <w:rFonts w:cs="cmr12"/>
          </w:rPr>
          <w:delText>, the corresponding degree</w:delText>
        </w:r>
        <w:r w:rsidR="00F52FD7" w:rsidDel="00191AB6">
          <w:rPr>
            <w:rFonts w:cs="cmr12"/>
          </w:rPr>
          <w:delText>s</w:delText>
        </w:r>
        <w:r w:rsidR="00213D33" w:rsidDel="00191AB6">
          <w:rPr>
            <w:rFonts w:cs="cmr12"/>
          </w:rPr>
          <w:delText xml:space="preserve"> of freedom for </w:delText>
        </w:r>
        <w:r w:rsidR="00F12941" w:rsidDel="00191AB6">
          <w:rPr>
            <w:rFonts w:cs="cmr12"/>
          </w:rPr>
          <w:delText>SEU</w:delText>
        </w:r>
        <w:r w:rsidR="005A5596" w:rsidDel="00191AB6">
          <w:rPr>
            <w:rFonts w:cs="cmr12"/>
          </w:rPr>
          <w:delText xml:space="preserve"> </w:delText>
        </w:r>
        <w:r w:rsidR="005A5596" w:rsidRPr="005A5596" w:rsidDel="00191AB6">
          <w:rPr>
            <w:rFonts w:cs="cmr12"/>
            <w:i/>
          </w:rPr>
          <w:delText>v</w:delText>
        </w:r>
        <w:r w:rsidR="005A5596" w:rsidDel="00191AB6">
          <w:rPr>
            <w:rFonts w:cs="cmr12"/>
          </w:rPr>
          <w:delText xml:space="preserve"> MEU, </w:delText>
        </w:r>
        <w:r w:rsidR="00F12941" w:rsidDel="00191AB6">
          <w:rPr>
            <w:rFonts w:cs="cmr12"/>
          </w:rPr>
          <w:delText>SEU</w:delText>
        </w:r>
        <w:r w:rsidR="005A5596" w:rsidDel="00191AB6">
          <w:rPr>
            <w:rFonts w:cs="cmr12"/>
          </w:rPr>
          <w:delText xml:space="preserve"> </w:delText>
        </w:r>
        <w:r w:rsidR="005A5596" w:rsidRPr="005A5596" w:rsidDel="00191AB6">
          <w:rPr>
            <w:rFonts w:cs="cmr12"/>
            <w:i/>
          </w:rPr>
          <w:delText xml:space="preserve">v </w:delText>
        </w:r>
        <w:r w:rsidR="00A128C4" w:rsidDel="00191AB6">
          <w:rPr>
            <w:rFonts w:cs="cmr12"/>
          </w:rPr>
          <w:delText>α</w:delText>
        </w:r>
        <w:r w:rsidR="005A5596" w:rsidDel="00191AB6">
          <w:rPr>
            <w:rFonts w:cs="cmr12"/>
          </w:rPr>
          <w:delText xml:space="preserve">-MEU and MEU </w:delText>
        </w:r>
        <w:r w:rsidR="005A5596" w:rsidRPr="005A5596" w:rsidDel="00191AB6">
          <w:rPr>
            <w:rFonts w:cs="cmr12"/>
            <w:i/>
          </w:rPr>
          <w:delText>v</w:delText>
        </w:r>
        <w:r w:rsidR="005A5596" w:rsidDel="00191AB6">
          <w:rPr>
            <w:rFonts w:cs="cmr12"/>
          </w:rPr>
          <w:delText xml:space="preserve"> </w:delText>
        </w:r>
        <w:r w:rsidR="00A128C4" w:rsidDel="00191AB6">
          <w:rPr>
            <w:rFonts w:cs="cmr12"/>
          </w:rPr>
          <w:delText>α</w:delText>
        </w:r>
        <w:r w:rsidR="005A5596" w:rsidDel="00191AB6">
          <w:rPr>
            <w:rFonts w:cs="cmr12"/>
          </w:rPr>
          <w:delText>-MEU are 1, 2 and 1</w:delText>
        </w:r>
        <w:r w:rsidR="00DB1932" w:rsidDel="00191AB6">
          <w:rPr>
            <w:rFonts w:cs="cmr12"/>
          </w:rPr>
          <w:delText xml:space="preserve"> respectively</w:delText>
        </w:r>
        <w:r w:rsidR="005A5596" w:rsidDel="00191AB6">
          <w:rPr>
            <w:rFonts w:cs="cmr12"/>
          </w:rPr>
          <w:delText>.</w:delText>
        </w:r>
        <w:r w:rsidR="00024906" w:rsidDel="00191AB6">
          <w:rPr>
            <w:rFonts w:cs="cmr12"/>
          </w:rPr>
          <w:delText xml:space="preserve"> The re</w:delText>
        </w:r>
        <w:r w:rsidR="00875FD2" w:rsidDel="00191AB6">
          <w:rPr>
            <w:rFonts w:cs="cmr12"/>
          </w:rPr>
          <w:delText xml:space="preserve">sults are summarised in Table 1, which reports </w:delText>
        </w:r>
        <w:r w:rsidR="007970E8" w:rsidDel="00191AB6">
          <w:rPr>
            <w:rFonts w:cs="cmr12"/>
          </w:rPr>
          <w:delText>the percentage of the subjects for</w:delText>
        </w:r>
        <w:r w:rsidR="00D82D8D" w:rsidDel="00191AB6">
          <w:rPr>
            <w:rFonts w:cs="cmr12"/>
          </w:rPr>
          <w:delText xml:space="preserve"> which the </w:delText>
        </w:r>
        <w:r w:rsidR="00E740A7" w:rsidDel="00191AB6">
          <w:rPr>
            <w:rFonts w:cs="cmr12"/>
          </w:rPr>
          <w:delText xml:space="preserve">test was significant. </w:delText>
        </w:r>
        <w:r w:rsidR="00CA141D" w:rsidRPr="00E740A7" w:rsidDel="00191AB6">
          <w:rPr>
            <w:rFonts w:cs="cmr12"/>
          </w:rPr>
          <w:delText>Table 1 (A</w:delText>
        </w:r>
        <w:r w:rsidR="00D82D8D" w:rsidRPr="00E740A7" w:rsidDel="00191AB6">
          <w:rPr>
            <w:rFonts w:cs="cmr12"/>
          </w:rPr>
          <w:delText xml:space="preserve">) gives the results </w:delText>
        </w:r>
        <w:r w:rsidR="00163DBB" w:rsidRPr="00E740A7" w:rsidDel="00191AB6">
          <w:rPr>
            <w:rFonts w:cs="cmr12"/>
          </w:rPr>
          <w:delText>for</w:delText>
        </w:r>
        <w:r w:rsidR="00E740A7" w:rsidRPr="00E740A7" w:rsidDel="00191AB6">
          <w:rPr>
            <w:rFonts w:cs="cmr12"/>
          </w:rPr>
          <w:delText xml:space="preserve"> the CARA-</w:delText>
        </w:r>
        <w:r w:rsidR="00CA141D" w:rsidRPr="00E740A7" w:rsidDel="00191AB6">
          <w:rPr>
            <w:rFonts w:cs="cmr12"/>
          </w:rPr>
          <w:delText>better group and Table 1(B</w:delText>
        </w:r>
        <w:r w:rsidR="00E740A7" w:rsidRPr="00E740A7" w:rsidDel="00191AB6">
          <w:rPr>
            <w:rFonts w:cs="cmr12"/>
          </w:rPr>
          <w:delText>) gives the results for the CRRA-</w:delText>
        </w:r>
        <w:r w:rsidR="00163DBB" w:rsidRPr="00E740A7" w:rsidDel="00191AB6">
          <w:rPr>
            <w:rFonts w:cs="cmr12"/>
          </w:rPr>
          <w:delText>better group.</w:delText>
        </w:r>
        <w:r w:rsidR="00163DBB" w:rsidDel="00191AB6">
          <w:rPr>
            <w:rFonts w:cs="cmr12"/>
          </w:rPr>
          <w:delText xml:space="preserve"> </w:delText>
        </w:r>
      </w:del>
    </w:p>
    <w:p w14:paraId="4D3BC95E" w14:textId="52276F42" w:rsidR="00BD1D7E" w:rsidRPr="00A63EE4" w:rsidDel="00191AB6" w:rsidRDefault="00BD1D7E" w:rsidP="009F60D5">
      <w:pPr>
        <w:autoSpaceDE w:val="0"/>
        <w:autoSpaceDN w:val="0"/>
        <w:adjustRightInd w:val="0"/>
        <w:spacing w:line="360" w:lineRule="auto"/>
        <w:jc w:val="center"/>
        <w:rPr>
          <w:del w:id="1743" w:author="John Hey" w:date="2016-10-28T11:47:00Z"/>
          <w:rFonts w:cs="cmr12"/>
          <w:b/>
        </w:rPr>
        <w:pPrChange w:id="1744" w:author="John Hey" w:date="2016-10-28T10:57:00Z">
          <w:pPr>
            <w:autoSpaceDE w:val="0"/>
            <w:autoSpaceDN w:val="0"/>
            <w:adjustRightInd w:val="0"/>
            <w:spacing w:line="480" w:lineRule="auto"/>
            <w:jc w:val="center"/>
          </w:pPr>
        </w:pPrChange>
      </w:pPr>
      <w:del w:id="1745" w:author="John Hey" w:date="2016-10-28T11:47:00Z">
        <w:r w:rsidRPr="00A63EE4" w:rsidDel="00191AB6">
          <w:rPr>
            <w:rFonts w:cs="cmr12"/>
            <w:b/>
          </w:rPr>
          <w:delText xml:space="preserve">Table 1: </w:delText>
        </w:r>
        <w:r w:rsidR="007919C1" w:rsidRPr="00A63EE4" w:rsidDel="00191AB6">
          <w:rPr>
            <w:rFonts w:cs="cmr12"/>
            <w:b/>
          </w:rPr>
          <w:delText>Percentage of</w:delText>
        </w:r>
        <w:r w:rsidR="00E740A7" w:rsidDel="00191AB6">
          <w:rPr>
            <w:rFonts w:cs="cmr12"/>
            <w:b/>
          </w:rPr>
          <w:delText xml:space="preserve"> subjects significant using the </w:delText>
        </w:r>
        <w:r w:rsidRPr="00A63EE4" w:rsidDel="00191AB6">
          <w:rPr>
            <w:rFonts w:cs="cmr12"/>
            <w:b/>
          </w:rPr>
          <w:delText>Likelihood Ratio Test</w:delText>
        </w:r>
      </w:del>
    </w:p>
    <w:p w14:paraId="13E3AB64" w14:textId="49F0DB47" w:rsidR="004B0676" w:rsidRPr="00A63EE4" w:rsidDel="00191AB6" w:rsidRDefault="004B0676" w:rsidP="009F60D5">
      <w:pPr>
        <w:autoSpaceDE w:val="0"/>
        <w:autoSpaceDN w:val="0"/>
        <w:adjustRightInd w:val="0"/>
        <w:spacing w:line="360" w:lineRule="auto"/>
        <w:rPr>
          <w:del w:id="1746" w:author="John Hey" w:date="2016-10-28T11:47:00Z"/>
          <w:rFonts w:cs="cmr12"/>
          <w:b/>
        </w:rPr>
        <w:pPrChange w:id="1747" w:author="John Hey" w:date="2016-10-28T10:57:00Z">
          <w:pPr>
            <w:autoSpaceDE w:val="0"/>
            <w:autoSpaceDN w:val="0"/>
            <w:adjustRightInd w:val="0"/>
            <w:spacing w:line="480" w:lineRule="auto"/>
          </w:pPr>
        </w:pPrChange>
      </w:pPr>
      <w:del w:id="1748" w:author="John Hey" w:date="2016-10-28T11:47:00Z">
        <w:r w:rsidRPr="00A63EE4" w:rsidDel="00191AB6">
          <w:rPr>
            <w:rFonts w:cs="cmr12"/>
            <w:b/>
          </w:rPr>
          <w:delText>(</w:delText>
        </w:r>
        <w:r w:rsidR="00CA141D" w:rsidRPr="00A63EE4" w:rsidDel="00191AB6">
          <w:rPr>
            <w:rFonts w:cs="cmr12"/>
            <w:b/>
          </w:rPr>
          <w:delText>A</w:delText>
        </w:r>
        <w:r w:rsidR="00E740A7" w:rsidDel="00191AB6">
          <w:rPr>
            <w:rFonts w:cs="cmr12"/>
            <w:b/>
          </w:rPr>
          <w:delText>) CARA-</w:delText>
        </w:r>
        <w:r w:rsidRPr="00A63EE4" w:rsidDel="00191AB6">
          <w:rPr>
            <w:rFonts w:cs="cmr12"/>
            <w:b/>
          </w:rPr>
          <w:delText>better group</w:delText>
        </w:r>
      </w:del>
    </w:p>
    <w:tbl>
      <w:tblPr>
        <w:tblStyle w:val="TableGrid"/>
        <w:tblW w:w="0" w:type="auto"/>
        <w:tblLook w:val="04A0" w:firstRow="1" w:lastRow="0" w:firstColumn="1" w:lastColumn="0" w:noHBand="0" w:noVBand="1"/>
      </w:tblPr>
      <w:tblGrid>
        <w:gridCol w:w="3080"/>
        <w:gridCol w:w="3081"/>
        <w:gridCol w:w="3081"/>
      </w:tblGrid>
      <w:tr w:rsidR="00BC2CD9" w:rsidDel="00191AB6" w14:paraId="434061B7" w14:textId="67D75B9B" w:rsidTr="00D042E9">
        <w:trPr>
          <w:del w:id="1749" w:author="John Hey" w:date="2016-10-28T11:47:00Z"/>
        </w:trPr>
        <w:tc>
          <w:tcPr>
            <w:tcW w:w="3080" w:type="dxa"/>
          </w:tcPr>
          <w:p w14:paraId="1590EBBB" w14:textId="381919BF" w:rsidR="00BC2CD9" w:rsidDel="00191AB6" w:rsidRDefault="00BC2CD9" w:rsidP="009F60D5">
            <w:pPr>
              <w:autoSpaceDE w:val="0"/>
              <w:autoSpaceDN w:val="0"/>
              <w:adjustRightInd w:val="0"/>
              <w:spacing w:line="360" w:lineRule="auto"/>
              <w:jc w:val="center"/>
              <w:rPr>
                <w:del w:id="1750" w:author="John Hey" w:date="2016-10-28T11:47:00Z"/>
                <w:rFonts w:cs="cmr12"/>
              </w:rPr>
              <w:pPrChange w:id="1751" w:author="John Hey" w:date="2016-10-28T10:57:00Z">
                <w:pPr>
                  <w:autoSpaceDE w:val="0"/>
                  <w:autoSpaceDN w:val="0"/>
                  <w:adjustRightInd w:val="0"/>
                  <w:jc w:val="center"/>
                </w:pPr>
              </w:pPrChange>
            </w:pPr>
          </w:p>
        </w:tc>
        <w:tc>
          <w:tcPr>
            <w:tcW w:w="3081" w:type="dxa"/>
          </w:tcPr>
          <w:p w14:paraId="73B014CF" w14:textId="58D374EF" w:rsidR="00BC2CD9" w:rsidDel="00191AB6" w:rsidRDefault="00BC2CD9" w:rsidP="009F60D5">
            <w:pPr>
              <w:autoSpaceDE w:val="0"/>
              <w:autoSpaceDN w:val="0"/>
              <w:adjustRightInd w:val="0"/>
              <w:spacing w:line="360" w:lineRule="auto"/>
              <w:jc w:val="center"/>
              <w:rPr>
                <w:del w:id="1752" w:author="John Hey" w:date="2016-10-28T11:47:00Z"/>
                <w:rFonts w:cs="cmr12"/>
              </w:rPr>
              <w:pPrChange w:id="1753" w:author="John Hey" w:date="2016-10-28T10:57:00Z">
                <w:pPr>
                  <w:autoSpaceDE w:val="0"/>
                  <w:autoSpaceDN w:val="0"/>
                  <w:adjustRightInd w:val="0"/>
                  <w:jc w:val="center"/>
                </w:pPr>
              </w:pPrChange>
            </w:pPr>
            <w:del w:id="1754" w:author="John Hey" w:date="2016-10-28T11:47:00Z">
              <w:r w:rsidDel="00191AB6">
                <w:rPr>
                  <w:rFonts w:cs="cmr12"/>
                </w:rPr>
                <w:delText>significant at 5%</w:delText>
              </w:r>
            </w:del>
          </w:p>
        </w:tc>
        <w:tc>
          <w:tcPr>
            <w:tcW w:w="3081" w:type="dxa"/>
          </w:tcPr>
          <w:p w14:paraId="451B4C06" w14:textId="1E100688" w:rsidR="00BC2CD9" w:rsidDel="00191AB6" w:rsidRDefault="00BC2CD9" w:rsidP="009F60D5">
            <w:pPr>
              <w:autoSpaceDE w:val="0"/>
              <w:autoSpaceDN w:val="0"/>
              <w:adjustRightInd w:val="0"/>
              <w:spacing w:line="360" w:lineRule="auto"/>
              <w:jc w:val="center"/>
              <w:rPr>
                <w:del w:id="1755" w:author="John Hey" w:date="2016-10-28T11:47:00Z"/>
                <w:rFonts w:cs="cmr12"/>
              </w:rPr>
              <w:pPrChange w:id="1756" w:author="John Hey" w:date="2016-10-28T10:57:00Z">
                <w:pPr>
                  <w:autoSpaceDE w:val="0"/>
                  <w:autoSpaceDN w:val="0"/>
                  <w:adjustRightInd w:val="0"/>
                  <w:jc w:val="center"/>
                </w:pPr>
              </w:pPrChange>
            </w:pPr>
            <w:del w:id="1757" w:author="John Hey" w:date="2016-10-28T11:47:00Z">
              <w:r w:rsidDel="00191AB6">
                <w:rPr>
                  <w:rFonts w:cs="cmr12"/>
                </w:rPr>
                <w:delText>significant at 1%</w:delText>
              </w:r>
            </w:del>
          </w:p>
        </w:tc>
      </w:tr>
      <w:tr w:rsidR="00BC2CD9" w:rsidDel="00191AB6" w14:paraId="5FC561D2" w14:textId="413BFE6E" w:rsidTr="00D042E9">
        <w:trPr>
          <w:del w:id="1758" w:author="John Hey" w:date="2016-10-28T11:47:00Z"/>
        </w:trPr>
        <w:tc>
          <w:tcPr>
            <w:tcW w:w="3080" w:type="dxa"/>
          </w:tcPr>
          <w:p w14:paraId="17F173AA" w14:textId="0B9076FA" w:rsidR="00BC2CD9" w:rsidDel="00191AB6" w:rsidRDefault="00BC2CD9" w:rsidP="009F60D5">
            <w:pPr>
              <w:autoSpaceDE w:val="0"/>
              <w:autoSpaceDN w:val="0"/>
              <w:adjustRightInd w:val="0"/>
              <w:spacing w:line="360" w:lineRule="auto"/>
              <w:jc w:val="center"/>
              <w:rPr>
                <w:del w:id="1759" w:author="John Hey" w:date="2016-10-28T11:47:00Z"/>
                <w:rFonts w:cs="cmr12"/>
              </w:rPr>
              <w:pPrChange w:id="1760" w:author="John Hey" w:date="2016-10-28T10:57:00Z">
                <w:pPr>
                  <w:autoSpaceDE w:val="0"/>
                  <w:autoSpaceDN w:val="0"/>
                  <w:adjustRightInd w:val="0"/>
                  <w:jc w:val="center"/>
                </w:pPr>
              </w:pPrChange>
            </w:pPr>
            <w:del w:id="1761" w:author="John Hey" w:date="2016-10-28T11:47:00Z">
              <w:r w:rsidDel="00191AB6">
                <w:rPr>
                  <w:rFonts w:cs="cmr12"/>
                </w:rPr>
                <w:delText xml:space="preserve">MEU </w:delText>
              </w:r>
              <w:r w:rsidRPr="00A97DCE" w:rsidDel="00191AB6">
                <w:rPr>
                  <w:rFonts w:cs="cmr12"/>
                  <w:i/>
                </w:rPr>
                <w:delText>v</w:delText>
              </w:r>
              <w:r w:rsidDel="00191AB6">
                <w:rPr>
                  <w:rFonts w:cs="cmr12"/>
                </w:rPr>
                <w:delText xml:space="preserve"> SEU</w:delText>
              </w:r>
            </w:del>
          </w:p>
        </w:tc>
        <w:tc>
          <w:tcPr>
            <w:tcW w:w="3081" w:type="dxa"/>
          </w:tcPr>
          <w:p w14:paraId="24EEED7E" w14:textId="3659FA48" w:rsidR="00BC2CD9" w:rsidDel="00191AB6" w:rsidRDefault="00BC2CD9" w:rsidP="009F60D5">
            <w:pPr>
              <w:autoSpaceDE w:val="0"/>
              <w:autoSpaceDN w:val="0"/>
              <w:adjustRightInd w:val="0"/>
              <w:spacing w:line="360" w:lineRule="auto"/>
              <w:jc w:val="center"/>
              <w:rPr>
                <w:del w:id="1762" w:author="John Hey" w:date="2016-10-28T11:47:00Z"/>
                <w:rFonts w:cs="cmr12"/>
              </w:rPr>
              <w:pPrChange w:id="1763" w:author="John Hey" w:date="2016-10-28T10:57:00Z">
                <w:pPr>
                  <w:autoSpaceDE w:val="0"/>
                  <w:autoSpaceDN w:val="0"/>
                  <w:adjustRightInd w:val="0"/>
                  <w:jc w:val="center"/>
                </w:pPr>
              </w:pPrChange>
            </w:pPr>
            <w:del w:id="1764" w:author="John Hey" w:date="2016-10-28T11:47:00Z">
              <w:r w:rsidDel="00191AB6">
                <w:rPr>
                  <w:rFonts w:cs="cmr12"/>
                  <w:lang w:eastAsia="zh-CN"/>
                </w:rPr>
                <w:delText>18%</w:delText>
              </w:r>
            </w:del>
          </w:p>
        </w:tc>
        <w:tc>
          <w:tcPr>
            <w:tcW w:w="3081" w:type="dxa"/>
          </w:tcPr>
          <w:p w14:paraId="7D19BF1B" w14:textId="13D3D917" w:rsidR="00BC2CD9" w:rsidDel="00191AB6" w:rsidRDefault="00BC2CD9" w:rsidP="009F60D5">
            <w:pPr>
              <w:autoSpaceDE w:val="0"/>
              <w:autoSpaceDN w:val="0"/>
              <w:adjustRightInd w:val="0"/>
              <w:spacing w:line="360" w:lineRule="auto"/>
              <w:jc w:val="center"/>
              <w:rPr>
                <w:del w:id="1765" w:author="John Hey" w:date="2016-10-28T11:47:00Z"/>
                <w:rFonts w:cs="cmr12"/>
              </w:rPr>
              <w:pPrChange w:id="1766" w:author="John Hey" w:date="2016-10-28T10:57:00Z">
                <w:pPr>
                  <w:autoSpaceDE w:val="0"/>
                  <w:autoSpaceDN w:val="0"/>
                  <w:adjustRightInd w:val="0"/>
                  <w:jc w:val="center"/>
                </w:pPr>
              </w:pPrChange>
            </w:pPr>
            <w:del w:id="1767" w:author="John Hey" w:date="2016-10-28T11:47:00Z">
              <w:r w:rsidDel="00191AB6">
                <w:rPr>
                  <w:rFonts w:cs="cmr12"/>
                  <w:lang w:eastAsia="zh-CN"/>
                </w:rPr>
                <w:delText>14%</w:delText>
              </w:r>
            </w:del>
          </w:p>
        </w:tc>
      </w:tr>
      <w:tr w:rsidR="00BC2CD9" w:rsidDel="00191AB6" w14:paraId="5EC66468" w14:textId="20BA0764" w:rsidTr="00D042E9">
        <w:trPr>
          <w:del w:id="1768" w:author="John Hey" w:date="2016-10-28T11:47:00Z"/>
        </w:trPr>
        <w:tc>
          <w:tcPr>
            <w:tcW w:w="3080" w:type="dxa"/>
          </w:tcPr>
          <w:p w14:paraId="3246AE99" w14:textId="7F802B4D" w:rsidR="00BC2CD9" w:rsidDel="00191AB6" w:rsidRDefault="00BC2CD9" w:rsidP="009F60D5">
            <w:pPr>
              <w:autoSpaceDE w:val="0"/>
              <w:autoSpaceDN w:val="0"/>
              <w:adjustRightInd w:val="0"/>
              <w:spacing w:line="360" w:lineRule="auto"/>
              <w:jc w:val="center"/>
              <w:rPr>
                <w:del w:id="1769" w:author="John Hey" w:date="2016-10-28T11:47:00Z"/>
                <w:rFonts w:cs="cmr12"/>
              </w:rPr>
              <w:pPrChange w:id="1770" w:author="John Hey" w:date="2016-10-28T10:57:00Z">
                <w:pPr>
                  <w:autoSpaceDE w:val="0"/>
                  <w:autoSpaceDN w:val="0"/>
                  <w:adjustRightInd w:val="0"/>
                  <w:jc w:val="center"/>
                </w:pPr>
              </w:pPrChange>
            </w:pPr>
            <w:del w:id="1771" w:author="John Hey" w:date="2016-10-28T11:47:00Z">
              <w:r w:rsidDel="00191AB6">
                <w:rPr>
                  <w:rFonts w:cs="cmr12"/>
                </w:rPr>
                <w:delText xml:space="preserve">α-MEU </w:delText>
              </w:r>
              <w:r w:rsidRPr="00A97DCE" w:rsidDel="00191AB6">
                <w:rPr>
                  <w:rFonts w:cs="cmr12"/>
                  <w:i/>
                </w:rPr>
                <w:delText xml:space="preserve">v </w:delText>
              </w:r>
              <w:r w:rsidDel="00191AB6">
                <w:rPr>
                  <w:rFonts w:cs="cmr12"/>
                </w:rPr>
                <w:delText>MEU</w:delText>
              </w:r>
            </w:del>
          </w:p>
        </w:tc>
        <w:tc>
          <w:tcPr>
            <w:tcW w:w="3081" w:type="dxa"/>
          </w:tcPr>
          <w:p w14:paraId="5CA50058" w14:textId="67089E75" w:rsidR="00BC2CD9" w:rsidDel="00191AB6" w:rsidRDefault="00BC2CD9" w:rsidP="009F60D5">
            <w:pPr>
              <w:tabs>
                <w:tab w:val="left" w:pos="1350"/>
                <w:tab w:val="center" w:pos="1432"/>
              </w:tabs>
              <w:autoSpaceDE w:val="0"/>
              <w:autoSpaceDN w:val="0"/>
              <w:adjustRightInd w:val="0"/>
              <w:spacing w:line="360" w:lineRule="auto"/>
              <w:jc w:val="center"/>
              <w:rPr>
                <w:del w:id="1772" w:author="John Hey" w:date="2016-10-28T11:47:00Z"/>
                <w:rFonts w:cs="cmr12"/>
              </w:rPr>
              <w:pPrChange w:id="1773" w:author="John Hey" w:date="2016-10-28T10:57:00Z">
                <w:pPr>
                  <w:tabs>
                    <w:tab w:val="left" w:pos="1350"/>
                    <w:tab w:val="center" w:pos="1432"/>
                  </w:tabs>
                  <w:autoSpaceDE w:val="0"/>
                  <w:autoSpaceDN w:val="0"/>
                  <w:adjustRightInd w:val="0"/>
                  <w:jc w:val="center"/>
                </w:pPr>
              </w:pPrChange>
            </w:pPr>
            <w:del w:id="1774" w:author="John Hey" w:date="2016-10-28T11:47:00Z">
              <w:r w:rsidDel="00191AB6">
                <w:rPr>
                  <w:rFonts w:cs="cmr12"/>
                  <w:lang w:eastAsia="zh-CN"/>
                </w:rPr>
                <w:delText>13%</w:delText>
              </w:r>
            </w:del>
          </w:p>
        </w:tc>
        <w:tc>
          <w:tcPr>
            <w:tcW w:w="3081" w:type="dxa"/>
          </w:tcPr>
          <w:p w14:paraId="410B04DD" w14:textId="20E2328D" w:rsidR="00BC2CD9" w:rsidDel="00191AB6" w:rsidRDefault="00BC2CD9" w:rsidP="009F60D5">
            <w:pPr>
              <w:autoSpaceDE w:val="0"/>
              <w:autoSpaceDN w:val="0"/>
              <w:adjustRightInd w:val="0"/>
              <w:spacing w:line="360" w:lineRule="auto"/>
              <w:jc w:val="center"/>
              <w:rPr>
                <w:del w:id="1775" w:author="John Hey" w:date="2016-10-28T11:47:00Z"/>
                <w:rFonts w:cs="cmr12"/>
              </w:rPr>
              <w:pPrChange w:id="1776" w:author="John Hey" w:date="2016-10-28T10:57:00Z">
                <w:pPr>
                  <w:autoSpaceDE w:val="0"/>
                  <w:autoSpaceDN w:val="0"/>
                  <w:adjustRightInd w:val="0"/>
                  <w:jc w:val="center"/>
                </w:pPr>
              </w:pPrChange>
            </w:pPr>
            <w:del w:id="1777" w:author="John Hey" w:date="2016-10-28T11:47:00Z">
              <w:r w:rsidDel="00191AB6">
                <w:rPr>
                  <w:rFonts w:cs="cmr12"/>
                  <w:lang w:eastAsia="zh-CN"/>
                </w:rPr>
                <w:delText>9%</w:delText>
              </w:r>
            </w:del>
          </w:p>
        </w:tc>
      </w:tr>
      <w:tr w:rsidR="00BC2CD9" w:rsidDel="00191AB6" w14:paraId="3F228D8F" w14:textId="2AB3A14D" w:rsidTr="00D042E9">
        <w:trPr>
          <w:del w:id="1778" w:author="John Hey" w:date="2016-10-28T11:47:00Z"/>
        </w:trPr>
        <w:tc>
          <w:tcPr>
            <w:tcW w:w="3080" w:type="dxa"/>
          </w:tcPr>
          <w:p w14:paraId="7C06C69D" w14:textId="2668DAA4" w:rsidR="00BC2CD9" w:rsidDel="00191AB6" w:rsidRDefault="00BC2CD9" w:rsidP="009F60D5">
            <w:pPr>
              <w:autoSpaceDE w:val="0"/>
              <w:autoSpaceDN w:val="0"/>
              <w:adjustRightInd w:val="0"/>
              <w:spacing w:line="360" w:lineRule="auto"/>
              <w:jc w:val="center"/>
              <w:rPr>
                <w:del w:id="1779" w:author="John Hey" w:date="2016-10-28T11:47:00Z"/>
                <w:rFonts w:cs="cmr12"/>
              </w:rPr>
              <w:pPrChange w:id="1780" w:author="John Hey" w:date="2016-10-28T10:57:00Z">
                <w:pPr>
                  <w:autoSpaceDE w:val="0"/>
                  <w:autoSpaceDN w:val="0"/>
                  <w:adjustRightInd w:val="0"/>
                  <w:jc w:val="center"/>
                </w:pPr>
              </w:pPrChange>
            </w:pPr>
            <w:del w:id="1781" w:author="John Hey" w:date="2016-10-28T11:47:00Z">
              <w:r w:rsidDel="00191AB6">
                <w:rPr>
                  <w:rFonts w:cs="cmr12"/>
                </w:rPr>
                <w:delText xml:space="preserve">α-MEU </w:delText>
              </w:r>
              <w:r w:rsidRPr="00A97DCE" w:rsidDel="00191AB6">
                <w:rPr>
                  <w:rFonts w:cs="cmr12"/>
                  <w:i/>
                </w:rPr>
                <w:delText>v</w:delText>
              </w:r>
              <w:r w:rsidDel="00191AB6">
                <w:rPr>
                  <w:rFonts w:cs="cmr12"/>
                </w:rPr>
                <w:delText xml:space="preserve"> SEU</w:delText>
              </w:r>
            </w:del>
          </w:p>
        </w:tc>
        <w:tc>
          <w:tcPr>
            <w:tcW w:w="3081" w:type="dxa"/>
          </w:tcPr>
          <w:p w14:paraId="2AFE7743" w14:textId="395469A5" w:rsidR="00BC2CD9" w:rsidDel="00191AB6" w:rsidRDefault="00BC2CD9" w:rsidP="009F60D5">
            <w:pPr>
              <w:autoSpaceDE w:val="0"/>
              <w:autoSpaceDN w:val="0"/>
              <w:adjustRightInd w:val="0"/>
              <w:spacing w:line="360" w:lineRule="auto"/>
              <w:jc w:val="center"/>
              <w:rPr>
                <w:del w:id="1782" w:author="John Hey" w:date="2016-10-28T11:47:00Z"/>
                <w:rFonts w:cs="cmr12"/>
              </w:rPr>
              <w:pPrChange w:id="1783" w:author="John Hey" w:date="2016-10-28T10:57:00Z">
                <w:pPr>
                  <w:autoSpaceDE w:val="0"/>
                  <w:autoSpaceDN w:val="0"/>
                  <w:adjustRightInd w:val="0"/>
                  <w:jc w:val="center"/>
                </w:pPr>
              </w:pPrChange>
            </w:pPr>
            <w:del w:id="1784" w:author="John Hey" w:date="2016-10-28T11:47:00Z">
              <w:r w:rsidDel="00191AB6">
                <w:rPr>
                  <w:rFonts w:cs="cmr12"/>
                  <w:lang w:eastAsia="zh-CN"/>
                </w:rPr>
                <w:delText>25%</w:delText>
              </w:r>
            </w:del>
          </w:p>
        </w:tc>
        <w:tc>
          <w:tcPr>
            <w:tcW w:w="3081" w:type="dxa"/>
          </w:tcPr>
          <w:p w14:paraId="7F32137D" w14:textId="353E1B8C" w:rsidR="00BC2CD9" w:rsidDel="00191AB6" w:rsidRDefault="00BC2CD9" w:rsidP="009F60D5">
            <w:pPr>
              <w:autoSpaceDE w:val="0"/>
              <w:autoSpaceDN w:val="0"/>
              <w:adjustRightInd w:val="0"/>
              <w:spacing w:line="360" w:lineRule="auto"/>
              <w:jc w:val="center"/>
              <w:rPr>
                <w:del w:id="1785" w:author="John Hey" w:date="2016-10-28T11:47:00Z"/>
                <w:rFonts w:cs="cmr12"/>
              </w:rPr>
              <w:pPrChange w:id="1786" w:author="John Hey" w:date="2016-10-28T10:57:00Z">
                <w:pPr>
                  <w:autoSpaceDE w:val="0"/>
                  <w:autoSpaceDN w:val="0"/>
                  <w:adjustRightInd w:val="0"/>
                  <w:jc w:val="center"/>
                </w:pPr>
              </w:pPrChange>
            </w:pPr>
            <w:del w:id="1787" w:author="John Hey" w:date="2016-10-28T11:47:00Z">
              <w:r w:rsidDel="00191AB6">
                <w:rPr>
                  <w:rFonts w:cs="cmr12"/>
                  <w:lang w:eastAsia="zh-CN"/>
                </w:rPr>
                <w:delText>13%</w:delText>
              </w:r>
            </w:del>
          </w:p>
        </w:tc>
      </w:tr>
    </w:tbl>
    <w:p w14:paraId="4D3BC96F" w14:textId="483FDFD6" w:rsidR="007970E8" w:rsidDel="00191AB6" w:rsidRDefault="007970E8" w:rsidP="009F60D5">
      <w:pPr>
        <w:autoSpaceDE w:val="0"/>
        <w:autoSpaceDN w:val="0"/>
        <w:adjustRightInd w:val="0"/>
        <w:spacing w:line="360" w:lineRule="auto"/>
        <w:ind w:firstLine="720"/>
        <w:jc w:val="both"/>
        <w:rPr>
          <w:del w:id="1788" w:author="John Hey" w:date="2016-10-28T11:47:00Z"/>
          <w:rFonts w:cs="cmr12"/>
        </w:rPr>
        <w:pPrChange w:id="1789" w:author="John Hey" w:date="2016-10-28T10:57:00Z">
          <w:pPr>
            <w:autoSpaceDE w:val="0"/>
            <w:autoSpaceDN w:val="0"/>
            <w:adjustRightInd w:val="0"/>
            <w:ind w:firstLine="720"/>
            <w:jc w:val="both"/>
          </w:pPr>
        </w:pPrChange>
      </w:pPr>
    </w:p>
    <w:p w14:paraId="3BCF5D49" w14:textId="7BC398B6" w:rsidR="00A86A28" w:rsidRPr="00A63EE4" w:rsidDel="00191AB6" w:rsidRDefault="00CA141D" w:rsidP="009F60D5">
      <w:pPr>
        <w:autoSpaceDE w:val="0"/>
        <w:autoSpaceDN w:val="0"/>
        <w:adjustRightInd w:val="0"/>
        <w:spacing w:line="360" w:lineRule="auto"/>
        <w:rPr>
          <w:del w:id="1790" w:author="John Hey" w:date="2016-10-28T11:47:00Z"/>
          <w:rFonts w:cs="cmr12"/>
          <w:b/>
        </w:rPr>
        <w:pPrChange w:id="1791" w:author="John Hey" w:date="2016-10-28T10:57:00Z">
          <w:pPr>
            <w:autoSpaceDE w:val="0"/>
            <w:autoSpaceDN w:val="0"/>
            <w:adjustRightInd w:val="0"/>
            <w:spacing w:line="480" w:lineRule="auto"/>
          </w:pPr>
        </w:pPrChange>
      </w:pPr>
      <w:del w:id="1792" w:author="John Hey" w:date="2016-10-28T11:47:00Z">
        <w:r w:rsidRPr="00A63EE4" w:rsidDel="00191AB6">
          <w:rPr>
            <w:rFonts w:cs="cmr12"/>
            <w:b/>
          </w:rPr>
          <w:delText>(B</w:delText>
        </w:r>
        <w:r w:rsidR="00E740A7" w:rsidDel="00191AB6">
          <w:rPr>
            <w:rFonts w:cs="cmr12"/>
            <w:b/>
          </w:rPr>
          <w:delText>) CRRA-</w:delText>
        </w:r>
        <w:r w:rsidR="004B0676" w:rsidRPr="00A63EE4" w:rsidDel="00191AB6">
          <w:rPr>
            <w:rFonts w:cs="cmr12"/>
            <w:b/>
          </w:rPr>
          <w:delText>better group</w:delText>
        </w:r>
      </w:del>
    </w:p>
    <w:tbl>
      <w:tblPr>
        <w:tblStyle w:val="TableGrid"/>
        <w:tblW w:w="0" w:type="auto"/>
        <w:tblLook w:val="04A0" w:firstRow="1" w:lastRow="0" w:firstColumn="1" w:lastColumn="0" w:noHBand="0" w:noVBand="1"/>
      </w:tblPr>
      <w:tblGrid>
        <w:gridCol w:w="3080"/>
        <w:gridCol w:w="3081"/>
        <w:gridCol w:w="3081"/>
      </w:tblGrid>
      <w:tr w:rsidR="00A86A28" w:rsidDel="00191AB6" w14:paraId="1DD22755" w14:textId="55C14270" w:rsidTr="00D042E9">
        <w:trPr>
          <w:del w:id="1793" w:author="John Hey" w:date="2016-10-28T11:47:00Z"/>
        </w:trPr>
        <w:tc>
          <w:tcPr>
            <w:tcW w:w="3080" w:type="dxa"/>
          </w:tcPr>
          <w:p w14:paraId="1D3A917D" w14:textId="19C66FC9" w:rsidR="00A86A28" w:rsidDel="00191AB6" w:rsidRDefault="00A86A28" w:rsidP="009F60D5">
            <w:pPr>
              <w:autoSpaceDE w:val="0"/>
              <w:autoSpaceDN w:val="0"/>
              <w:adjustRightInd w:val="0"/>
              <w:spacing w:line="360" w:lineRule="auto"/>
              <w:jc w:val="center"/>
              <w:rPr>
                <w:del w:id="1794" w:author="John Hey" w:date="2016-10-28T11:47:00Z"/>
                <w:rFonts w:cs="cmr12"/>
              </w:rPr>
              <w:pPrChange w:id="1795" w:author="John Hey" w:date="2016-10-28T10:57:00Z">
                <w:pPr>
                  <w:autoSpaceDE w:val="0"/>
                  <w:autoSpaceDN w:val="0"/>
                  <w:adjustRightInd w:val="0"/>
                  <w:jc w:val="center"/>
                </w:pPr>
              </w:pPrChange>
            </w:pPr>
          </w:p>
        </w:tc>
        <w:tc>
          <w:tcPr>
            <w:tcW w:w="3081" w:type="dxa"/>
          </w:tcPr>
          <w:p w14:paraId="6AEC2553" w14:textId="65C4E656" w:rsidR="00A86A28" w:rsidDel="00191AB6" w:rsidRDefault="00A86A28" w:rsidP="009F60D5">
            <w:pPr>
              <w:autoSpaceDE w:val="0"/>
              <w:autoSpaceDN w:val="0"/>
              <w:adjustRightInd w:val="0"/>
              <w:spacing w:line="360" w:lineRule="auto"/>
              <w:jc w:val="center"/>
              <w:rPr>
                <w:del w:id="1796" w:author="John Hey" w:date="2016-10-28T11:47:00Z"/>
                <w:rFonts w:cs="cmr12"/>
              </w:rPr>
              <w:pPrChange w:id="1797" w:author="John Hey" w:date="2016-10-28T10:57:00Z">
                <w:pPr>
                  <w:autoSpaceDE w:val="0"/>
                  <w:autoSpaceDN w:val="0"/>
                  <w:adjustRightInd w:val="0"/>
                  <w:jc w:val="center"/>
                </w:pPr>
              </w:pPrChange>
            </w:pPr>
            <w:del w:id="1798" w:author="John Hey" w:date="2016-10-28T11:47:00Z">
              <w:r w:rsidDel="00191AB6">
                <w:rPr>
                  <w:rFonts w:cs="cmr12"/>
                </w:rPr>
                <w:delText>significant at 5%</w:delText>
              </w:r>
            </w:del>
          </w:p>
        </w:tc>
        <w:tc>
          <w:tcPr>
            <w:tcW w:w="3081" w:type="dxa"/>
          </w:tcPr>
          <w:p w14:paraId="0060D4D9" w14:textId="28DD8843" w:rsidR="00A86A28" w:rsidDel="00191AB6" w:rsidRDefault="00A86A28" w:rsidP="009F60D5">
            <w:pPr>
              <w:autoSpaceDE w:val="0"/>
              <w:autoSpaceDN w:val="0"/>
              <w:adjustRightInd w:val="0"/>
              <w:spacing w:line="360" w:lineRule="auto"/>
              <w:jc w:val="center"/>
              <w:rPr>
                <w:del w:id="1799" w:author="John Hey" w:date="2016-10-28T11:47:00Z"/>
                <w:rFonts w:cs="cmr12"/>
              </w:rPr>
              <w:pPrChange w:id="1800" w:author="John Hey" w:date="2016-10-28T10:57:00Z">
                <w:pPr>
                  <w:autoSpaceDE w:val="0"/>
                  <w:autoSpaceDN w:val="0"/>
                  <w:adjustRightInd w:val="0"/>
                  <w:jc w:val="center"/>
                </w:pPr>
              </w:pPrChange>
            </w:pPr>
            <w:del w:id="1801" w:author="John Hey" w:date="2016-10-28T11:47:00Z">
              <w:r w:rsidDel="00191AB6">
                <w:rPr>
                  <w:rFonts w:cs="cmr12"/>
                </w:rPr>
                <w:delText>significant at 1%</w:delText>
              </w:r>
            </w:del>
          </w:p>
        </w:tc>
      </w:tr>
      <w:tr w:rsidR="00A86A28" w:rsidDel="00191AB6" w14:paraId="1D7F2FE3" w14:textId="41F911B1" w:rsidTr="00D042E9">
        <w:trPr>
          <w:del w:id="1802" w:author="John Hey" w:date="2016-10-28T11:47:00Z"/>
        </w:trPr>
        <w:tc>
          <w:tcPr>
            <w:tcW w:w="3080" w:type="dxa"/>
          </w:tcPr>
          <w:p w14:paraId="223B9896" w14:textId="77DF8427" w:rsidR="00A86A28" w:rsidDel="00191AB6" w:rsidRDefault="00A86A28" w:rsidP="009F60D5">
            <w:pPr>
              <w:autoSpaceDE w:val="0"/>
              <w:autoSpaceDN w:val="0"/>
              <w:adjustRightInd w:val="0"/>
              <w:spacing w:line="360" w:lineRule="auto"/>
              <w:jc w:val="center"/>
              <w:rPr>
                <w:del w:id="1803" w:author="John Hey" w:date="2016-10-28T11:47:00Z"/>
                <w:rFonts w:cs="cmr12"/>
              </w:rPr>
              <w:pPrChange w:id="1804" w:author="John Hey" w:date="2016-10-28T10:57:00Z">
                <w:pPr>
                  <w:autoSpaceDE w:val="0"/>
                  <w:autoSpaceDN w:val="0"/>
                  <w:adjustRightInd w:val="0"/>
                  <w:jc w:val="center"/>
                </w:pPr>
              </w:pPrChange>
            </w:pPr>
            <w:del w:id="1805" w:author="John Hey" w:date="2016-10-28T11:47:00Z">
              <w:r w:rsidDel="00191AB6">
                <w:rPr>
                  <w:rFonts w:cs="cmr12"/>
                </w:rPr>
                <w:delText xml:space="preserve">MEU </w:delText>
              </w:r>
              <w:r w:rsidRPr="00A97DCE" w:rsidDel="00191AB6">
                <w:rPr>
                  <w:rFonts w:cs="cmr12"/>
                  <w:i/>
                </w:rPr>
                <w:delText>v</w:delText>
              </w:r>
              <w:r w:rsidDel="00191AB6">
                <w:rPr>
                  <w:rFonts w:cs="cmr12"/>
                </w:rPr>
                <w:delText xml:space="preserve"> SEU</w:delText>
              </w:r>
            </w:del>
          </w:p>
        </w:tc>
        <w:tc>
          <w:tcPr>
            <w:tcW w:w="3081" w:type="dxa"/>
          </w:tcPr>
          <w:p w14:paraId="635976E6" w14:textId="584194EF" w:rsidR="00A86A28" w:rsidDel="00191AB6" w:rsidRDefault="00A86A28" w:rsidP="009F60D5">
            <w:pPr>
              <w:autoSpaceDE w:val="0"/>
              <w:autoSpaceDN w:val="0"/>
              <w:adjustRightInd w:val="0"/>
              <w:spacing w:line="360" w:lineRule="auto"/>
              <w:jc w:val="center"/>
              <w:rPr>
                <w:del w:id="1806" w:author="John Hey" w:date="2016-10-28T11:47:00Z"/>
                <w:rFonts w:cs="cmr12"/>
              </w:rPr>
              <w:pPrChange w:id="1807" w:author="John Hey" w:date="2016-10-28T10:57:00Z">
                <w:pPr>
                  <w:autoSpaceDE w:val="0"/>
                  <w:autoSpaceDN w:val="0"/>
                  <w:adjustRightInd w:val="0"/>
                  <w:jc w:val="center"/>
                </w:pPr>
              </w:pPrChange>
            </w:pPr>
            <w:del w:id="1808" w:author="John Hey" w:date="2016-10-28T11:47:00Z">
              <w:r w:rsidDel="00191AB6">
                <w:rPr>
                  <w:rFonts w:cs="cmr12"/>
                  <w:lang w:eastAsia="zh-CN"/>
                </w:rPr>
                <w:delText>11%</w:delText>
              </w:r>
            </w:del>
          </w:p>
        </w:tc>
        <w:tc>
          <w:tcPr>
            <w:tcW w:w="3081" w:type="dxa"/>
          </w:tcPr>
          <w:p w14:paraId="7A334F89" w14:textId="5A60786F" w:rsidR="00A86A28" w:rsidDel="00191AB6" w:rsidRDefault="00A86A28" w:rsidP="009F60D5">
            <w:pPr>
              <w:autoSpaceDE w:val="0"/>
              <w:autoSpaceDN w:val="0"/>
              <w:adjustRightInd w:val="0"/>
              <w:spacing w:line="360" w:lineRule="auto"/>
              <w:jc w:val="center"/>
              <w:rPr>
                <w:del w:id="1809" w:author="John Hey" w:date="2016-10-28T11:47:00Z"/>
                <w:rFonts w:cs="cmr12"/>
              </w:rPr>
              <w:pPrChange w:id="1810" w:author="John Hey" w:date="2016-10-28T10:57:00Z">
                <w:pPr>
                  <w:autoSpaceDE w:val="0"/>
                  <w:autoSpaceDN w:val="0"/>
                  <w:adjustRightInd w:val="0"/>
                  <w:jc w:val="center"/>
                </w:pPr>
              </w:pPrChange>
            </w:pPr>
            <w:del w:id="1811" w:author="John Hey" w:date="2016-10-28T11:47:00Z">
              <w:r w:rsidDel="00191AB6">
                <w:rPr>
                  <w:rFonts w:cs="cmr12"/>
                  <w:lang w:eastAsia="zh-CN"/>
                </w:rPr>
                <w:delText>11%</w:delText>
              </w:r>
            </w:del>
          </w:p>
        </w:tc>
      </w:tr>
      <w:tr w:rsidR="00A86A28" w:rsidDel="00191AB6" w14:paraId="47DD7093" w14:textId="00AEC180" w:rsidTr="00D042E9">
        <w:trPr>
          <w:del w:id="1812" w:author="John Hey" w:date="2016-10-28T11:47:00Z"/>
        </w:trPr>
        <w:tc>
          <w:tcPr>
            <w:tcW w:w="3080" w:type="dxa"/>
          </w:tcPr>
          <w:p w14:paraId="335CC758" w14:textId="634EE7CF" w:rsidR="00A86A28" w:rsidDel="00191AB6" w:rsidRDefault="00A86A28" w:rsidP="009F60D5">
            <w:pPr>
              <w:autoSpaceDE w:val="0"/>
              <w:autoSpaceDN w:val="0"/>
              <w:adjustRightInd w:val="0"/>
              <w:spacing w:line="360" w:lineRule="auto"/>
              <w:jc w:val="center"/>
              <w:rPr>
                <w:del w:id="1813" w:author="John Hey" w:date="2016-10-28T11:47:00Z"/>
                <w:rFonts w:cs="cmr12"/>
              </w:rPr>
              <w:pPrChange w:id="1814" w:author="John Hey" w:date="2016-10-28T10:57:00Z">
                <w:pPr>
                  <w:autoSpaceDE w:val="0"/>
                  <w:autoSpaceDN w:val="0"/>
                  <w:adjustRightInd w:val="0"/>
                  <w:jc w:val="center"/>
                </w:pPr>
              </w:pPrChange>
            </w:pPr>
            <w:del w:id="1815" w:author="John Hey" w:date="2016-10-28T11:47:00Z">
              <w:r w:rsidDel="00191AB6">
                <w:rPr>
                  <w:rFonts w:cs="cmr12"/>
                </w:rPr>
                <w:delText xml:space="preserve">α-MEU </w:delText>
              </w:r>
              <w:r w:rsidRPr="00A97DCE" w:rsidDel="00191AB6">
                <w:rPr>
                  <w:rFonts w:cs="cmr12"/>
                  <w:i/>
                </w:rPr>
                <w:delText xml:space="preserve">v </w:delText>
              </w:r>
              <w:r w:rsidDel="00191AB6">
                <w:rPr>
                  <w:rFonts w:cs="cmr12"/>
                </w:rPr>
                <w:delText>MEU</w:delText>
              </w:r>
            </w:del>
          </w:p>
        </w:tc>
        <w:tc>
          <w:tcPr>
            <w:tcW w:w="3081" w:type="dxa"/>
          </w:tcPr>
          <w:p w14:paraId="0958576F" w14:textId="11AD5B41" w:rsidR="00A86A28" w:rsidDel="00191AB6" w:rsidRDefault="00A86A28" w:rsidP="009F60D5">
            <w:pPr>
              <w:tabs>
                <w:tab w:val="left" w:pos="1350"/>
                <w:tab w:val="center" w:pos="1432"/>
              </w:tabs>
              <w:autoSpaceDE w:val="0"/>
              <w:autoSpaceDN w:val="0"/>
              <w:adjustRightInd w:val="0"/>
              <w:spacing w:line="360" w:lineRule="auto"/>
              <w:jc w:val="center"/>
              <w:rPr>
                <w:del w:id="1816" w:author="John Hey" w:date="2016-10-28T11:47:00Z"/>
                <w:rFonts w:cs="cmr12"/>
              </w:rPr>
              <w:pPrChange w:id="1817" w:author="John Hey" w:date="2016-10-28T10:57:00Z">
                <w:pPr>
                  <w:tabs>
                    <w:tab w:val="left" w:pos="1350"/>
                    <w:tab w:val="center" w:pos="1432"/>
                  </w:tabs>
                  <w:autoSpaceDE w:val="0"/>
                  <w:autoSpaceDN w:val="0"/>
                  <w:adjustRightInd w:val="0"/>
                  <w:jc w:val="center"/>
                </w:pPr>
              </w:pPrChange>
            </w:pPr>
            <w:del w:id="1818" w:author="John Hey" w:date="2016-10-28T11:47:00Z">
              <w:r w:rsidDel="00191AB6">
                <w:rPr>
                  <w:rFonts w:cs="cmr12"/>
                  <w:lang w:eastAsia="zh-CN"/>
                </w:rPr>
                <w:delText>21%</w:delText>
              </w:r>
            </w:del>
          </w:p>
        </w:tc>
        <w:tc>
          <w:tcPr>
            <w:tcW w:w="3081" w:type="dxa"/>
          </w:tcPr>
          <w:p w14:paraId="1D1EF659" w14:textId="09544383" w:rsidR="00A86A28" w:rsidDel="00191AB6" w:rsidRDefault="00A86A28" w:rsidP="009F60D5">
            <w:pPr>
              <w:autoSpaceDE w:val="0"/>
              <w:autoSpaceDN w:val="0"/>
              <w:adjustRightInd w:val="0"/>
              <w:spacing w:line="360" w:lineRule="auto"/>
              <w:jc w:val="center"/>
              <w:rPr>
                <w:del w:id="1819" w:author="John Hey" w:date="2016-10-28T11:47:00Z"/>
                <w:rFonts w:cs="cmr12"/>
              </w:rPr>
              <w:pPrChange w:id="1820" w:author="John Hey" w:date="2016-10-28T10:57:00Z">
                <w:pPr>
                  <w:autoSpaceDE w:val="0"/>
                  <w:autoSpaceDN w:val="0"/>
                  <w:adjustRightInd w:val="0"/>
                  <w:jc w:val="center"/>
                </w:pPr>
              </w:pPrChange>
            </w:pPr>
            <w:del w:id="1821" w:author="John Hey" w:date="2016-10-28T11:47:00Z">
              <w:r w:rsidDel="00191AB6">
                <w:rPr>
                  <w:rFonts w:cs="cmr12"/>
                  <w:lang w:eastAsia="zh-CN"/>
                </w:rPr>
                <w:delText>11%</w:delText>
              </w:r>
            </w:del>
          </w:p>
        </w:tc>
      </w:tr>
      <w:tr w:rsidR="00A86A28" w:rsidDel="00191AB6" w14:paraId="31BCC5DE" w14:textId="5173B502" w:rsidTr="00D042E9">
        <w:trPr>
          <w:del w:id="1822" w:author="John Hey" w:date="2016-10-28T11:47:00Z"/>
        </w:trPr>
        <w:tc>
          <w:tcPr>
            <w:tcW w:w="3080" w:type="dxa"/>
          </w:tcPr>
          <w:p w14:paraId="153492BE" w14:textId="02320754" w:rsidR="00A86A28" w:rsidDel="00191AB6" w:rsidRDefault="00A86A28" w:rsidP="009F60D5">
            <w:pPr>
              <w:autoSpaceDE w:val="0"/>
              <w:autoSpaceDN w:val="0"/>
              <w:adjustRightInd w:val="0"/>
              <w:spacing w:line="360" w:lineRule="auto"/>
              <w:jc w:val="center"/>
              <w:rPr>
                <w:del w:id="1823" w:author="John Hey" w:date="2016-10-28T11:47:00Z"/>
                <w:rFonts w:cs="cmr12"/>
              </w:rPr>
              <w:pPrChange w:id="1824" w:author="John Hey" w:date="2016-10-28T10:57:00Z">
                <w:pPr>
                  <w:autoSpaceDE w:val="0"/>
                  <w:autoSpaceDN w:val="0"/>
                  <w:adjustRightInd w:val="0"/>
                  <w:jc w:val="center"/>
                </w:pPr>
              </w:pPrChange>
            </w:pPr>
            <w:del w:id="1825" w:author="John Hey" w:date="2016-10-28T11:47:00Z">
              <w:r w:rsidDel="00191AB6">
                <w:rPr>
                  <w:rFonts w:cs="cmr12"/>
                </w:rPr>
                <w:delText xml:space="preserve">α-MEU </w:delText>
              </w:r>
              <w:r w:rsidRPr="00A97DCE" w:rsidDel="00191AB6">
                <w:rPr>
                  <w:rFonts w:cs="cmr12"/>
                  <w:i/>
                </w:rPr>
                <w:delText>v</w:delText>
              </w:r>
              <w:r w:rsidDel="00191AB6">
                <w:rPr>
                  <w:rFonts w:cs="cmr12"/>
                </w:rPr>
                <w:delText xml:space="preserve"> SEU</w:delText>
              </w:r>
            </w:del>
          </w:p>
        </w:tc>
        <w:tc>
          <w:tcPr>
            <w:tcW w:w="3081" w:type="dxa"/>
          </w:tcPr>
          <w:p w14:paraId="1CEE469C" w14:textId="134F411C" w:rsidR="00A86A28" w:rsidDel="00191AB6" w:rsidRDefault="00A86A28" w:rsidP="009F60D5">
            <w:pPr>
              <w:autoSpaceDE w:val="0"/>
              <w:autoSpaceDN w:val="0"/>
              <w:adjustRightInd w:val="0"/>
              <w:spacing w:line="360" w:lineRule="auto"/>
              <w:jc w:val="center"/>
              <w:rPr>
                <w:del w:id="1826" w:author="John Hey" w:date="2016-10-28T11:47:00Z"/>
                <w:rFonts w:cs="cmr12"/>
              </w:rPr>
              <w:pPrChange w:id="1827" w:author="John Hey" w:date="2016-10-28T10:57:00Z">
                <w:pPr>
                  <w:autoSpaceDE w:val="0"/>
                  <w:autoSpaceDN w:val="0"/>
                  <w:adjustRightInd w:val="0"/>
                  <w:jc w:val="center"/>
                </w:pPr>
              </w:pPrChange>
            </w:pPr>
            <w:del w:id="1828" w:author="John Hey" w:date="2016-10-28T11:47:00Z">
              <w:r w:rsidDel="00191AB6">
                <w:rPr>
                  <w:rFonts w:cs="cmr12"/>
                  <w:lang w:eastAsia="zh-CN"/>
                </w:rPr>
                <w:delText>27%</w:delText>
              </w:r>
            </w:del>
          </w:p>
        </w:tc>
        <w:tc>
          <w:tcPr>
            <w:tcW w:w="3081" w:type="dxa"/>
          </w:tcPr>
          <w:p w14:paraId="7C17A25D" w14:textId="1E558248" w:rsidR="00A86A28" w:rsidDel="00191AB6" w:rsidRDefault="00A86A28" w:rsidP="009F60D5">
            <w:pPr>
              <w:autoSpaceDE w:val="0"/>
              <w:autoSpaceDN w:val="0"/>
              <w:adjustRightInd w:val="0"/>
              <w:spacing w:line="360" w:lineRule="auto"/>
              <w:jc w:val="center"/>
              <w:rPr>
                <w:del w:id="1829" w:author="John Hey" w:date="2016-10-28T11:47:00Z"/>
                <w:rFonts w:cs="cmr12"/>
              </w:rPr>
              <w:pPrChange w:id="1830" w:author="John Hey" w:date="2016-10-28T10:57:00Z">
                <w:pPr>
                  <w:autoSpaceDE w:val="0"/>
                  <w:autoSpaceDN w:val="0"/>
                  <w:adjustRightInd w:val="0"/>
                  <w:jc w:val="center"/>
                </w:pPr>
              </w:pPrChange>
            </w:pPr>
            <w:del w:id="1831" w:author="John Hey" w:date="2016-10-28T11:47:00Z">
              <w:r w:rsidDel="00191AB6">
                <w:rPr>
                  <w:rFonts w:cs="cmr12"/>
                  <w:lang w:eastAsia="zh-CN"/>
                </w:rPr>
                <w:delText>11%</w:delText>
              </w:r>
            </w:del>
          </w:p>
        </w:tc>
      </w:tr>
    </w:tbl>
    <w:p w14:paraId="4C964484" w14:textId="5EF3F80C" w:rsidR="00A86A28" w:rsidDel="00191AB6" w:rsidRDefault="00A86A28" w:rsidP="009F60D5">
      <w:pPr>
        <w:autoSpaceDE w:val="0"/>
        <w:autoSpaceDN w:val="0"/>
        <w:adjustRightInd w:val="0"/>
        <w:spacing w:line="360" w:lineRule="auto"/>
        <w:ind w:firstLine="720"/>
        <w:jc w:val="both"/>
        <w:rPr>
          <w:del w:id="1832" w:author="John Hey" w:date="2016-10-28T11:47:00Z"/>
          <w:rFonts w:cs="cmr12"/>
        </w:rPr>
        <w:pPrChange w:id="1833" w:author="John Hey" w:date="2016-10-28T10:57:00Z">
          <w:pPr>
            <w:autoSpaceDE w:val="0"/>
            <w:autoSpaceDN w:val="0"/>
            <w:adjustRightInd w:val="0"/>
            <w:ind w:firstLine="720"/>
            <w:jc w:val="both"/>
          </w:pPr>
        </w:pPrChange>
      </w:pPr>
    </w:p>
    <w:p w14:paraId="4D3BC970" w14:textId="16933725" w:rsidR="005A1E98" w:rsidDel="00191AB6" w:rsidRDefault="00E740A7" w:rsidP="009F60D5">
      <w:pPr>
        <w:autoSpaceDE w:val="0"/>
        <w:autoSpaceDN w:val="0"/>
        <w:adjustRightInd w:val="0"/>
        <w:spacing w:line="360" w:lineRule="auto"/>
        <w:ind w:firstLine="720"/>
        <w:jc w:val="both"/>
        <w:rPr>
          <w:del w:id="1834" w:author="John Hey" w:date="2016-10-28T11:47:00Z"/>
          <w:rFonts w:cs="cmr12"/>
        </w:rPr>
        <w:pPrChange w:id="1835" w:author="John Hey" w:date="2016-10-28T10:57:00Z">
          <w:pPr>
            <w:autoSpaceDE w:val="0"/>
            <w:autoSpaceDN w:val="0"/>
            <w:adjustRightInd w:val="0"/>
            <w:spacing w:line="480" w:lineRule="auto"/>
            <w:ind w:firstLine="720"/>
            <w:jc w:val="both"/>
          </w:pPr>
        </w:pPrChange>
      </w:pPr>
      <w:del w:id="1836" w:author="John Hey" w:date="2016-10-28T11:47:00Z">
        <w:r w:rsidDel="00191AB6">
          <w:rPr>
            <w:rFonts w:cs="cmr12"/>
          </w:rPr>
          <w:delText>As the results are similar for the two groups, we put them together and note that b</w:delText>
        </w:r>
        <w:r w:rsidR="005A1E98" w:rsidDel="00191AB6">
          <w:rPr>
            <w:rFonts w:cs="cmr12"/>
          </w:rPr>
          <w:delText xml:space="preserve">oth MEU and </w:delText>
        </w:r>
        <w:r w:rsidR="00A128C4" w:rsidDel="00191AB6">
          <w:rPr>
            <w:rFonts w:cs="cmr12"/>
          </w:rPr>
          <w:delText>α</w:delText>
        </w:r>
        <w:r w:rsidR="005A1E98" w:rsidDel="00191AB6">
          <w:rPr>
            <w:rFonts w:cs="cmr12"/>
          </w:rPr>
          <w:delText xml:space="preserve">-MEU do moderately better than </w:delText>
        </w:r>
        <w:r w:rsidR="00F12941" w:rsidDel="00191AB6">
          <w:rPr>
            <w:rFonts w:cs="cmr12"/>
          </w:rPr>
          <w:delText>SEU</w:delText>
        </w:r>
        <w:r w:rsidR="005A1E98" w:rsidDel="00191AB6">
          <w:rPr>
            <w:rFonts w:cs="cmr12"/>
          </w:rPr>
          <w:delText xml:space="preserve"> for a small number of subjects, which may not be surprising as the decision problem was one under ambiguity rather than under risk. Nevertheless </w:delText>
        </w:r>
        <w:r w:rsidR="00F12941" w:rsidDel="00191AB6">
          <w:rPr>
            <w:rFonts w:cs="cmr12"/>
          </w:rPr>
          <w:delText>SEU</w:delText>
        </w:r>
        <w:r w:rsidR="005A1E98" w:rsidDel="00191AB6">
          <w:rPr>
            <w:rFonts w:cs="cmr12"/>
          </w:rPr>
          <w:delText xml:space="preserve"> performs well.</w:delText>
        </w:r>
      </w:del>
    </w:p>
    <w:p w14:paraId="4D3BC971" w14:textId="16813320" w:rsidR="009C3940" w:rsidRPr="009C3940" w:rsidDel="00191AB6" w:rsidRDefault="00114A4D" w:rsidP="009F60D5">
      <w:pPr>
        <w:autoSpaceDE w:val="0"/>
        <w:autoSpaceDN w:val="0"/>
        <w:adjustRightInd w:val="0"/>
        <w:spacing w:line="360" w:lineRule="auto"/>
        <w:ind w:firstLine="720"/>
        <w:jc w:val="both"/>
        <w:rPr>
          <w:del w:id="1837" w:author="John Hey" w:date="2016-10-28T11:47:00Z"/>
          <w:rFonts w:cs="cmr12"/>
        </w:rPr>
        <w:pPrChange w:id="1838" w:author="John Hey" w:date="2016-10-28T10:57:00Z">
          <w:pPr>
            <w:autoSpaceDE w:val="0"/>
            <w:autoSpaceDN w:val="0"/>
            <w:adjustRightInd w:val="0"/>
            <w:spacing w:line="480" w:lineRule="auto"/>
            <w:ind w:firstLine="720"/>
            <w:jc w:val="both"/>
          </w:pPr>
        </w:pPrChange>
      </w:pPr>
      <w:del w:id="1839" w:author="John Hey" w:date="2016-10-28T11:47:00Z">
        <w:r w:rsidDel="00191AB6">
          <w:rPr>
            <w:rFonts w:cs="cmr12"/>
          </w:rPr>
          <w:delText xml:space="preserve">When models are </w:delText>
        </w:r>
        <w:r w:rsidDel="00191AB6">
          <w:rPr>
            <w:rFonts w:cs="cmr12"/>
            <w:i/>
          </w:rPr>
          <w:delText xml:space="preserve">not </w:delText>
        </w:r>
        <w:r w:rsidDel="00191AB6">
          <w:rPr>
            <w:rFonts w:cs="cmr12"/>
          </w:rPr>
          <w:delText xml:space="preserve">nested one </w:delText>
        </w:r>
        <w:r w:rsidR="00E7362E" w:rsidDel="00191AB6">
          <w:rPr>
            <w:rFonts w:cs="cmr12"/>
          </w:rPr>
          <w:delText>within</w:delText>
        </w:r>
        <w:r w:rsidDel="00191AB6">
          <w:rPr>
            <w:rFonts w:cs="cmr12"/>
          </w:rPr>
          <w:delText xml:space="preserve"> the other w</w:delText>
        </w:r>
        <w:r w:rsidR="00213D33" w:rsidDel="00191AB6">
          <w:rPr>
            <w:rFonts w:cs="cmr12"/>
          </w:rPr>
          <w:delText>e use</w:delText>
        </w:r>
        <w:r w:rsidR="005A3E33" w:rsidDel="00191AB6">
          <w:rPr>
            <w:rFonts w:cs="cmr12"/>
          </w:rPr>
          <w:delText xml:space="preserve"> </w:delText>
        </w:r>
        <w:r w:rsidR="00B103E8" w:rsidDel="00191AB6">
          <w:rPr>
            <w:rFonts w:cs="cmr12"/>
          </w:rPr>
          <w:delText xml:space="preserve">the </w:delText>
        </w:r>
        <w:r w:rsidR="005A3E33" w:rsidRPr="005A3E33" w:rsidDel="00191AB6">
          <w:rPr>
            <w:rFonts w:cs="cmr12"/>
            <w:i/>
          </w:rPr>
          <w:delText>Clarke T</w:delText>
        </w:r>
        <w:r w:rsidR="007E4BBF" w:rsidRPr="005A3E33" w:rsidDel="00191AB6">
          <w:rPr>
            <w:rFonts w:cs="cmr12"/>
            <w:i/>
          </w:rPr>
          <w:delText>est</w:delText>
        </w:r>
        <w:r w:rsidR="007E4BBF" w:rsidDel="00191AB6">
          <w:rPr>
            <w:rFonts w:cs="cmr12"/>
          </w:rPr>
          <w:delText xml:space="preserve"> </w:delText>
        </w:r>
        <w:r w:rsidDel="00191AB6">
          <w:rPr>
            <w:rFonts w:cs="cmr12"/>
          </w:rPr>
          <w:delText>(Clarke 2007)</w:delText>
        </w:r>
        <w:r w:rsidR="007E4BBF" w:rsidDel="00191AB6">
          <w:rPr>
            <w:rFonts w:cs="cmr12"/>
          </w:rPr>
          <w:delText xml:space="preserve">. </w:delText>
        </w:r>
        <w:r w:rsidDel="00191AB6">
          <w:rPr>
            <w:rFonts w:cs="cmr12"/>
          </w:rPr>
          <w:delText>The null hypothesis is that the models are equally good, and hence on a particular problem the probability of the log-likelihood for one model being larger than the probability of the other model is ½. That is:</w:delText>
        </w:r>
      </w:del>
    </w:p>
    <w:p w14:paraId="4D3BC972" w14:textId="3A48B031" w:rsidR="00F11473" w:rsidDel="00191AB6" w:rsidRDefault="0015798D" w:rsidP="009F60D5">
      <w:pPr>
        <w:autoSpaceDE w:val="0"/>
        <w:autoSpaceDN w:val="0"/>
        <w:adjustRightInd w:val="0"/>
        <w:spacing w:line="360" w:lineRule="auto"/>
        <w:rPr>
          <w:del w:id="1840" w:author="John Hey" w:date="2016-10-28T11:47:00Z"/>
          <w:rFonts w:cs="cmr12"/>
        </w:rPr>
        <w:pPrChange w:id="1841" w:author="John Hey" w:date="2016-10-28T10:57:00Z">
          <w:pPr>
            <w:autoSpaceDE w:val="0"/>
            <w:autoSpaceDN w:val="0"/>
            <w:adjustRightInd w:val="0"/>
            <w:spacing w:line="480" w:lineRule="auto"/>
          </w:pPr>
        </w:pPrChange>
      </w:pPr>
      <m:oMathPara>
        <m:oMath>
          <m:sSub>
            <m:sSubPr>
              <m:ctrlPr>
                <w:del w:id="1842" w:author="John Hey" w:date="2016-10-28T11:47:00Z">
                  <w:rPr>
                    <w:rFonts w:ascii="Cambria Math" w:hAnsi="Cambria Math" w:cs="cmr12"/>
                  </w:rPr>
                </w:del>
              </m:ctrlPr>
            </m:sSubPr>
            <m:e>
              <m:r>
                <w:del w:id="1843" w:author="John Hey" w:date="2016-10-28T11:47:00Z">
                  <w:rPr>
                    <w:rFonts w:ascii="Cambria Math" w:hAnsi="Cambria Math" w:cs="cmr12"/>
                  </w:rPr>
                  <m:t>H</m:t>
                </w:del>
              </m:r>
            </m:e>
            <m:sub>
              <m:r>
                <w:del w:id="1844" w:author="John Hey" w:date="2016-10-28T11:47:00Z">
                  <w:rPr>
                    <w:rFonts w:ascii="Cambria Math" w:hAnsi="Cambria Math" w:cs="cmr12"/>
                  </w:rPr>
                  <m:t>0</m:t>
                </w:del>
              </m:r>
            </m:sub>
          </m:sSub>
          <m:r>
            <w:del w:id="1845" w:author="John Hey" w:date="2016-10-28T11:47:00Z">
              <w:rPr>
                <w:rFonts w:ascii="Cambria Math" w:hAnsi="Cambria Math" w:cs="cmr12"/>
              </w:rPr>
              <m:t>:  P</m:t>
            </w:del>
          </m:r>
          <m:d>
            <m:dPr>
              <m:ctrlPr>
                <w:del w:id="1846" w:author="John Hey" w:date="2016-10-28T11:47:00Z">
                  <w:rPr>
                    <w:rFonts w:ascii="Cambria Math" w:hAnsi="Cambria Math" w:cs="cmr12"/>
                    <w:i/>
                  </w:rPr>
                </w:del>
              </m:ctrlPr>
            </m:dPr>
            <m:e>
              <m:sSub>
                <m:sSubPr>
                  <m:ctrlPr>
                    <w:del w:id="1847" w:author="John Hey" w:date="2016-10-28T11:47:00Z">
                      <w:rPr>
                        <w:rFonts w:ascii="Cambria Math" w:hAnsi="Cambria Math" w:cs="cmr12"/>
                        <w:i/>
                      </w:rPr>
                    </w:del>
                  </m:ctrlPr>
                </m:sSubPr>
                <m:e>
                  <m:r>
                    <w:del w:id="1848" w:author="John Hey" w:date="2016-10-28T11:47:00Z">
                      <w:rPr>
                        <w:rFonts w:ascii="Cambria Math" w:hAnsi="Cambria Math" w:cs="cmr12"/>
                      </w:rPr>
                      <m:t>L</m:t>
                    </w:del>
                  </m:r>
                </m:e>
                <m:sub>
                  <m:r>
                    <w:del w:id="1849" w:author="John Hey" w:date="2016-10-28T11:47:00Z">
                      <w:rPr>
                        <w:rFonts w:ascii="Cambria Math" w:hAnsi="Cambria Math" w:cs="cmr12"/>
                      </w:rPr>
                      <m:t>1</m:t>
                    </w:del>
                  </m:r>
                </m:sub>
              </m:sSub>
              <m:r>
                <w:del w:id="1850" w:author="John Hey" w:date="2016-10-28T11:47:00Z">
                  <w:rPr>
                    <w:rFonts w:ascii="Cambria Math" w:hAnsi="Cambria Math" w:cs="cmr12"/>
                  </w:rPr>
                  <m:t>-</m:t>
                </w:del>
              </m:r>
              <m:sSub>
                <m:sSubPr>
                  <m:ctrlPr>
                    <w:del w:id="1851" w:author="John Hey" w:date="2016-10-28T11:47:00Z">
                      <w:rPr>
                        <w:rFonts w:ascii="Cambria Math" w:hAnsi="Cambria Math" w:cs="cmr12"/>
                        <w:i/>
                      </w:rPr>
                    </w:del>
                  </m:ctrlPr>
                </m:sSubPr>
                <m:e>
                  <m:r>
                    <w:del w:id="1852" w:author="John Hey" w:date="2016-10-28T11:47:00Z">
                      <w:rPr>
                        <w:rFonts w:ascii="Cambria Math" w:hAnsi="Cambria Math" w:cs="cmr12"/>
                      </w:rPr>
                      <m:t>L</m:t>
                    </w:del>
                  </m:r>
                </m:e>
                <m:sub>
                  <m:r>
                    <w:del w:id="1853" w:author="John Hey" w:date="2016-10-28T11:47:00Z">
                      <w:rPr>
                        <w:rFonts w:ascii="Cambria Math" w:hAnsi="Cambria Math" w:cs="cmr12"/>
                      </w:rPr>
                      <m:t>2</m:t>
                    </w:del>
                  </m:r>
                </m:sub>
              </m:sSub>
              <m:r>
                <w:del w:id="1854" w:author="John Hey" w:date="2016-10-28T11:47:00Z">
                  <w:rPr>
                    <w:rFonts w:ascii="Cambria Math" w:hAnsi="Cambria Math" w:cs="cmr12"/>
                  </w:rPr>
                  <m:t>&gt;0</m:t>
                </w:del>
              </m:r>
            </m:e>
          </m:d>
          <m:r>
            <w:del w:id="1855" w:author="John Hey" w:date="2016-10-28T11:47:00Z">
              <w:rPr>
                <w:rFonts w:ascii="Cambria Math" w:hAnsi="Cambria Math" w:cs="cmr12"/>
              </w:rPr>
              <m:t>=0.5</m:t>
            </w:del>
          </m:r>
        </m:oMath>
      </m:oMathPara>
    </w:p>
    <w:p w14:paraId="4D3BC973" w14:textId="146D9E43" w:rsidR="00F11473" w:rsidDel="00191AB6" w:rsidRDefault="000161D7" w:rsidP="009F60D5">
      <w:pPr>
        <w:autoSpaceDE w:val="0"/>
        <w:autoSpaceDN w:val="0"/>
        <w:adjustRightInd w:val="0"/>
        <w:spacing w:line="360" w:lineRule="auto"/>
        <w:jc w:val="both"/>
        <w:rPr>
          <w:del w:id="1856" w:author="John Hey" w:date="2016-10-28T11:47:00Z"/>
          <w:rFonts w:cs="cmr12"/>
        </w:rPr>
        <w:pPrChange w:id="1857" w:author="John Hey" w:date="2016-10-28T10:57:00Z">
          <w:pPr>
            <w:autoSpaceDE w:val="0"/>
            <w:autoSpaceDN w:val="0"/>
            <w:adjustRightInd w:val="0"/>
            <w:spacing w:line="480" w:lineRule="auto"/>
            <w:jc w:val="both"/>
          </w:pPr>
        </w:pPrChange>
      </w:pPr>
      <w:del w:id="1858" w:author="John Hey" w:date="2016-10-28T11:47:00Z">
        <w:r w:rsidDel="00191AB6">
          <w:rPr>
            <w:rFonts w:cs="cmr12"/>
          </w:rPr>
          <w:delText xml:space="preserve">Here </w:delText>
        </w:r>
        <m:oMath>
          <m:sSub>
            <m:sSubPr>
              <m:ctrlPr>
                <w:rPr>
                  <w:rFonts w:ascii="Cambria Math" w:hAnsi="Cambria Math" w:cs="cmr12"/>
                  <w:i/>
                </w:rPr>
              </m:ctrlPr>
            </m:sSubPr>
            <m:e>
              <m:r>
                <w:rPr>
                  <w:rFonts w:ascii="Cambria Math" w:hAnsi="Cambria Math" w:cs="cmr12"/>
                </w:rPr>
                <m:t>L</m:t>
              </m:r>
            </m:e>
            <m:sub>
              <m:r>
                <w:rPr>
                  <w:rFonts w:ascii="Cambria Math" w:hAnsi="Cambria Math" w:cs="cmr12"/>
                </w:rPr>
                <m:t>1</m:t>
              </m:r>
            </m:sub>
          </m:sSub>
        </m:oMath>
        <w:r w:rsidDel="00191AB6">
          <w:rPr>
            <w:rFonts w:cs="cmr12"/>
          </w:rPr>
          <w:delText xml:space="preserve"> and </w:delText>
        </w:r>
        <m:oMath>
          <m:sSub>
            <m:sSubPr>
              <m:ctrlPr>
                <w:rPr>
                  <w:rFonts w:ascii="Cambria Math" w:hAnsi="Cambria Math" w:cs="cmr12"/>
                  <w:i/>
                </w:rPr>
              </m:ctrlPr>
            </m:sSubPr>
            <m:e>
              <m:r>
                <w:rPr>
                  <w:rFonts w:ascii="Cambria Math" w:hAnsi="Cambria Math" w:cs="cmr12"/>
                </w:rPr>
                <m:t>L</m:t>
              </m:r>
            </m:e>
            <m:sub>
              <m:r>
                <w:rPr>
                  <w:rFonts w:ascii="Cambria Math" w:hAnsi="Cambria Math" w:cs="cmr12"/>
                </w:rPr>
                <m:t>2</m:t>
              </m:r>
            </m:sub>
          </m:sSub>
        </m:oMath>
        <w:r w:rsidDel="00191AB6">
          <w:rPr>
            <w:rFonts w:cs="cmr12"/>
          </w:rPr>
          <w:delText xml:space="preserve"> are the individual log-likelihood</w:delText>
        </w:r>
        <w:r w:rsidR="00114A4D" w:rsidDel="00191AB6">
          <w:rPr>
            <w:rFonts w:cs="cmr12"/>
          </w:rPr>
          <w:delText>s of the</w:delText>
        </w:r>
        <w:r w:rsidDel="00191AB6">
          <w:rPr>
            <w:rFonts w:cs="cmr12"/>
          </w:rPr>
          <w:delText xml:space="preserve"> 65 problems</w:delText>
        </w:r>
        <w:r w:rsidR="00114A4D" w:rsidDel="00191AB6">
          <w:rPr>
            <w:rFonts w:cs="cmr12"/>
          </w:rPr>
          <w:delText>, which are</w:delText>
        </w:r>
        <w:r w:rsidR="00AB06ED" w:rsidDel="00191AB6">
          <w:rPr>
            <w:rFonts w:cs="cmr12"/>
          </w:rPr>
          <w:delText xml:space="preserve"> </w:delText>
        </w:r>
        <w:r w:rsidDel="00191AB6">
          <w:rPr>
            <w:rFonts w:cs="cmr12"/>
          </w:rPr>
          <w:delText>calculated using the estimated parameters of the two competing models.</w:delText>
        </w:r>
        <w:r w:rsidR="008A4035" w:rsidDel="00191AB6">
          <w:rPr>
            <w:rFonts w:cs="cmr12"/>
          </w:rPr>
          <w:delText xml:space="preserve"> The test statistic is </w:delText>
        </w:r>
      </w:del>
    </w:p>
    <w:p w14:paraId="4D3BC974" w14:textId="17E2A0FF" w:rsidR="00F11473" w:rsidDel="00191AB6" w:rsidRDefault="00114A4D" w:rsidP="009F60D5">
      <w:pPr>
        <w:autoSpaceDE w:val="0"/>
        <w:autoSpaceDN w:val="0"/>
        <w:adjustRightInd w:val="0"/>
        <w:spacing w:line="360" w:lineRule="auto"/>
        <w:rPr>
          <w:del w:id="1859" w:author="John Hey" w:date="2016-10-28T11:47:00Z"/>
          <w:rFonts w:cs="cmr12"/>
        </w:rPr>
        <w:pPrChange w:id="1860" w:author="John Hey" w:date="2016-10-28T10:57:00Z">
          <w:pPr>
            <w:autoSpaceDE w:val="0"/>
            <w:autoSpaceDN w:val="0"/>
            <w:adjustRightInd w:val="0"/>
            <w:spacing w:line="480" w:lineRule="auto"/>
          </w:pPr>
        </w:pPrChange>
      </w:pPr>
      <m:oMathPara>
        <m:oMath>
          <m:r>
            <w:del w:id="1861" w:author="John Hey" w:date="2016-10-28T11:47:00Z">
              <w:rPr>
                <w:rFonts w:ascii="Cambria Math" w:hAnsi="Cambria Math" w:cs="cmr12"/>
              </w:rPr>
              <m:t>T</m:t>
            </w:del>
          </m:r>
          <m:r>
            <w:del w:id="1862" w:author="John Hey" w:date="2016-10-28T11:47:00Z">
              <m:rPr>
                <m:sty m:val="p"/>
              </m:rPr>
              <w:rPr>
                <w:rFonts w:ascii="Cambria Math" w:hAnsi="Cambria Math" w:cs="cmr12"/>
              </w:rPr>
              <m:t>=</m:t>
            </w:del>
          </m:r>
          <m:nary>
            <m:naryPr>
              <m:chr m:val="∑"/>
              <m:limLoc m:val="undOvr"/>
              <m:ctrlPr>
                <w:del w:id="1863" w:author="John Hey" w:date="2016-10-28T11:47:00Z">
                  <w:rPr>
                    <w:rFonts w:ascii="Cambria Math" w:hAnsi="Cambria Math" w:cs="cmr12"/>
                  </w:rPr>
                </w:del>
              </m:ctrlPr>
            </m:naryPr>
            <m:sub>
              <m:r>
                <w:del w:id="1864" w:author="John Hey" w:date="2016-10-28T11:47:00Z">
                  <w:rPr>
                    <w:rFonts w:ascii="Cambria Math" w:hAnsi="Cambria Math" w:cs="cmr12"/>
                  </w:rPr>
                  <m:t>i</m:t>
                </w:del>
              </m:r>
            </m:sub>
            <m:sup>
              <m:r>
                <w:del w:id="1865" w:author="John Hey" w:date="2016-10-28T11:47:00Z">
                  <w:rPr>
                    <w:rFonts w:ascii="Cambria Math" w:hAnsi="Cambria Math" w:cs="cmr12"/>
                  </w:rPr>
                  <m:t>65</m:t>
                </w:del>
              </m:r>
            </m:sup>
            <m:e>
              <m:sSub>
                <m:sSubPr>
                  <m:ctrlPr>
                    <w:del w:id="1866" w:author="John Hey" w:date="2016-10-28T11:47:00Z">
                      <w:rPr>
                        <w:rFonts w:ascii="Cambria Math" w:hAnsi="Cambria Math" w:cs="cmr12"/>
                        <w:i/>
                      </w:rPr>
                    </w:del>
                  </m:ctrlPr>
                </m:sSubPr>
                <m:e>
                  <m:r>
                    <w:del w:id="1867" w:author="John Hey" w:date="2016-10-28T11:47:00Z">
                      <w:rPr>
                        <w:rFonts w:ascii="Cambria Math" w:hAnsi="Cambria Math" w:cs="cmr12"/>
                      </w:rPr>
                      <m:t>I</m:t>
                    </w:del>
                  </m:r>
                </m:e>
                <m:sub>
                  <m:r>
                    <w:del w:id="1868" w:author="John Hey" w:date="2016-10-28T11:47:00Z">
                      <w:rPr>
                        <w:rFonts w:ascii="Cambria Math" w:hAnsi="Cambria Math" w:cs="cmr12"/>
                      </w:rPr>
                      <m:t>i</m:t>
                    </w:del>
                  </m:r>
                </m:sub>
              </m:sSub>
              <m:r>
                <w:del w:id="1869" w:author="John Hey" w:date="2016-10-28T11:47:00Z">
                  <w:rPr>
                    <w:rFonts w:ascii="Cambria Math" w:hAnsi="Cambria Math" w:cs="cmr12"/>
                  </w:rPr>
                  <m:t>(</m:t>
                </w:del>
              </m:r>
              <m:sSub>
                <m:sSubPr>
                  <m:ctrlPr>
                    <w:del w:id="1870" w:author="John Hey" w:date="2016-10-28T11:47:00Z">
                      <w:rPr>
                        <w:rFonts w:ascii="Cambria Math" w:hAnsi="Cambria Math" w:cs="cmr12"/>
                        <w:i/>
                      </w:rPr>
                    </w:del>
                  </m:ctrlPr>
                </m:sSubPr>
                <m:e>
                  <m:r>
                    <w:del w:id="1871" w:author="John Hey" w:date="2016-10-28T11:47:00Z">
                      <w:rPr>
                        <w:rFonts w:ascii="Cambria Math" w:hAnsi="Cambria Math" w:cs="cmr12"/>
                      </w:rPr>
                      <m:t>L</m:t>
                    </w:del>
                  </m:r>
                </m:e>
                <m:sub>
                  <m:r>
                    <w:del w:id="1872" w:author="John Hey" w:date="2016-10-28T11:47:00Z">
                      <w:rPr>
                        <w:rFonts w:ascii="Cambria Math" w:hAnsi="Cambria Math" w:cs="cmr12"/>
                      </w:rPr>
                      <m:t>1</m:t>
                    </w:del>
                  </m:r>
                </m:sub>
              </m:sSub>
              <m:r>
                <w:del w:id="1873" w:author="John Hey" w:date="2016-10-28T11:47:00Z">
                  <w:rPr>
                    <w:rFonts w:ascii="Cambria Math" w:hAnsi="Cambria Math" w:cs="cmr12"/>
                  </w:rPr>
                  <m:t>-</m:t>
                </w:del>
              </m:r>
              <m:sSub>
                <m:sSubPr>
                  <m:ctrlPr>
                    <w:del w:id="1874" w:author="John Hey" w:date="2016-10-28T11:47:00Z">
                      <w:rPr>
                        <w:rFonts w:ascii="Cambria Math" w:hAnsi="Cambria Math" w:cs="cmr12"/>
                        <w:i/>
                      </w:rPr>
                    </w:del>
                  </m:ctrlPr>
                </m:sSubPr>
                <m:e>
                  <m:r>
                    <w:del w:id="1875" w:author="John Hey" w:date="2016-10-28T11:47:00Z">
                      <w:rPr>
                        <w:rFonts w:ascii="Cambria Math" w:hAnsi="Cambria Math" w:cs="cmr12"/>
                      </w:rPr>
                      <m:t>L</m:t>
                    </w:del>
                  </m:r>
                </m:e>
                <m:sub>
                  <m:r>
                    <w:del w:id="1876" w:author="John Hey" w:date="2016-10-28T11:47:00Z">
                      <w:rPr>
                        <w:rFonts w:ascii="Cambria Math" w:hAnsi="Cambria Math" w:cs="cmr12"/>
                      </w:rPr>
                      <m:t>2</m:t>
                    </w:del>
                  </m:r>
                </m:sub>
              </m:sSub>
              <m:r>
                <w:del w:id="1877" w:author="John Hey" w:date="2016-10-28T11:47:00Z">
                  <w:rPr>
                    <w:rFonts w:ascii="Cambria Math" w:hAnsi="Cambria Math" w:cs="cmr12"/>
                  </w:rPr>
                  <m:t>)</m:t>
                </w:del>
              </m:r>
            </m:e>
          </m:nary>
        </m:oMath>
      </m:oMathPara>
    </w:p>
    <w:p w14:paraId="4D3BC975" w14:textId="3ED56715" w:rsidR="000A0418" w:rsidDel="00191AB6" w:rsidRDefault="002546A3" w:rsidP="009F60D5">
      <w:pPr>
        <w:autoSpaceDE w:val="0"/>
        <w:autoSpaceDN w:val="0"/>
        <w:adjustRightInd w:val="0"/>
        <w:spacing w:line="360" w:lineRule="auto"/>
        <w:rPr>
          <w:del w:id="1878" w:author="John Hey" w:date="2016-10-28T11:47:00Z"/>
          <w:rFonts w:cs="cmr12"/>
        </w:rPr>
        <w:pPrChange w:id="1879" w:author="John Hey" w:date="2016-10-28T10:57:00Z">
          <w:pPr>
            <w:autoSpaceDE w:val="0"/>
            <w:autoSpaceDN w:val="0"/>
            <w:adjustRightInd w:val="0"/>
            <w:spacing w:line="480" w:lineRule="auto"/>
          </w:pPr>
        </w:pPrChange>
      </w:pPr>
      <w:del w:id="1880" w:author="John Hey" w:date="2016-10-28T11:47:00Z">
        <w:r w:rsidDel="00191AB6">
          <w:rPr>
            <w:rFonts w:cs="cmr12"/>
          </w:rPr>
          <w:delText>wh</w:delText>
        </w:r>
        <w:r w:rsidR="007970E8" w:rsidDel="00191AB6">
          <w:rPr>
            <w:rFonts w:cs="cmr12"/>
          </w:rPr>
          <w:delText>ere</w:delText>
        </w:r>
      </w:del>
    </w:p>
    <w:p w14:paraId="4D3BC976" w14:textId="52A7752D" w:rsidR="00F11473" w:rsidDel="00191AB6" w:rsidRDefault="0015798D" w:rsidP="009F60D5">
      <w:pPr>
        <w:autoSpaceDE w:val="0"/>
        <w:autoSpaceDN w:val="0"/>
        <w:adjustRightInd w:val="0"/>
        <w:spacing w:line="360" w:lineRule="auto"/>
        <w:jc w:val="center"/>
        <w:rPr>
          <w:del w:id="1881" w:author="John Hey" w:date="2016-10-28T11:47:00Z"/>
          <w:rFonts w:cs="cmr12"/>
        </w:rPr>
        <w:pPrChange w:id="1882" w:author="John Hey" w:date="2016-10-28T10:57:00Z">
          <w:pPr>
            <w:autoSpaceDE w:val="0"/>
            <w:autoSpaceDN w:val="0"/>
            <w:adjustRightInd w:val="0"/>
            <w:spacing w:line="480" w:lineRule="auto"/>
            <w:jc w:val="center"/>
          </w:pPr>
        </w:pPrChange>
      </w:pPr>
      <m:oMathPara>
        <m:oMath>
          <m:sSub>
            <m:sSubPr>
              <m:ctrlPr>
                <w:del w:id="1883" w:author="John Hey" w:date="2016-10-28T11:47:00Z">
                  <w:rPr>
                    <w:rFonts w:ascii="Cambria Math" w:hAnsi="Cambria Math" w:cs="cmr12"/>
                    <w:i/>
                  </w:rPr>
                </w:del>
              </m:ctrlPr>
            </m:sSubPr>
            <m:e>
              <m:r>
                <w:del w:id="1884" w:author="John Hey" w:date="2016-10-28T11:47:00Z">
                  <w:rPr>
                    <w:rFonts w:ascii="Cambria Math" w:hAnsi="Cambria Math" w:cs="cmr12"/>
                  </w:rPr>
                  <m:t>I</m:t>
                </w:del>
              </m:r>
            </m:e>
            <m:sub>
              <m:r>
                <w:del w:id="1885" w:author="John Hey" w:date="2016-10-28T11:47:00Z">
                  <w:rPr>
                    <w:rFonts w:ascii="Cambria Math" w:hAnsi="Cambria Math" w:cs="cmr12"/>
                  </w:rPr>
                  <m:t>i</m:t>
                </w:del>
              </m:r>
            </m:sub>
          </m:sSub>
          <m:r>
            <w:del w:id="1886" w:author="John Hey" w:date="2016-10-28T11:47:00Z">
              <m:rPr>
                <m:sty m:val="p"/>
              </m:rPr>
              <w:rPr>
                <w:rFonts w:ascii="Cambria Math" w:hAnsi="Cambria Math" w:cs="cmr12"/>
              </w:rPr>
              <m:t>(</m:t>
            </w:del>
          </m:r>
          <m:sSub>
            <m:sSubPr>
              <m:ctrlPr>
                <w:del w:id="1887" w:author="John Hey" w:date="2016-10-28T11:47:00Z">
                  <w:rPr>
                    <w:rFonts w:ascii="Cambria Math" w:hAnsi="Cambria Math" w:cs="cmr12"/>
                    <w:i/>
                  </w:rPr>
                </w:del>
              </m:ctrlPr>
            </m:sSubPr>
            <m:e>
              <m:r>
                <w:del w:id="1888" w:author="John Hey" w:date="2016-10-28T11:47:00Z">
                  <w:rPr>
                    <w:rFonts w:ascii="Cambria Math" w:hAnsi="Cambria Math" w:cs="cmr12"/>
                  </w:rPr>
                  <m:t>L</m:t>
                </w:del>
              </m:r>
            </m:e>
            <m:sub>
              <m:r>
                <w:del w:id="1889" w:author="John Hey" w:date="2016-10-28T11:47:00Z">
                  <w:rPr>
                    <w:rFonts w:ascii="Cambria Math" w:hAnsi="Cambria Math" w:cs="cmr12"/>
                  </w:rPr>
                  <m:t>1</m:t>
                </w:del>
              </m:r>
            </m:sub>
          </m:sSub>
          <m:r>
            <w:del w:id="1890" w:author="John Hey" w:date="2016-10-28T11:47:00Z">
              <w:rPr>
                <w:rFonts w:ascii="Cambria Math" w:hAnsi="Cambria Math" w:cs="cmr12"/>
              </w:rPr>
              <m:t>-</m:t>
            </w:del>
          </m:r>
          <m:sSub>
            <m:sSubPr>
              <m:ctrlPr>
                <w:del w:id="1891" w:author="John Hey" w:date="2016-10-28T11:47:00Z">
                  <w:rPr>
                    <w:rFonts w:ascii="Cambria Math" w:hAnsi="Cambria Math" w:cs="cmr12"/>
                    <w:i/>
                  </w:rPr>
                </w:del>
              </m:ctrlPr>
            </m:sSubPr>
            <m:e>
              <m:r>
                <w:del w:id="1892" w:author="John Hey" w:date="2016-10-28T11:47:00Z">
                  <w:rPr>
                    <w:rFonts w:ascii="Cambria Math" w:hAnsi="Cambria Math" w:cs="cmr12"/>
                  </w:rPr>
                  <m:t>L</m:t>
                </w:del>
              </m:r>
            </m:e>
            <m:sub>
              <m:r>
                <w:del w:id="1893" w:author="John Hey" w:date="2016-10-28T11:47:00Z">
                  <w:rPr>
                    <w:rFonts w:ascii="Cambria Math" w:hAnsi="Cambria Math" w:cs="cmr12"/>
                  </w:rPr>
                  <m:t>2</m:t>
                </w:del>
              </m:r>
            </m:sub>
          </m:sSub>
          <m:r>
            <w:del w:id="1894" w:author="John Hey" w:date="2016-10-28T11:47:00Z">
              <m:rPr>
                <m:sty m:val="p"/>
              </m:rPr>
              <w:rPr>
                <w:rFonts w:ascii="Cambria Math" w:hAnsi="Cambria Math" w:cs="cmr12"/>
              </w:rPr>
              <m:t>)=</m:t>
            </w:del>
          </m:r>
          <m:d>
            <m:dPr>
              <m:begChr m:val="{"/>
              <m:endChr m:val=""/>
              <m:ctrlPr>
                <w:del w:id="1895" w:author="John Hey" w:date="2016-10-28T11:47:00Z">
                  <w:rPr>
                    <w:rFonts w:ascii="Cambria Math" w:hAnsi="Cambria Math" w:cs="cmr12"/>
                  </w:rPr>
                </w:del>
              </m:ctrlPr>
            </m:dPr>
            <m:e>
              <m:eqArr>
                <m:eqArrPr>
                  <m:ctrlPr>
                    <w:del w:id="1896" w:author="John Hey" w:date="2016-10-28T11:47:00Z">
                      <w:rPr>
                        <w:rFonts w:ascii="Cambria Math" w:hAnsi="Cambria Math" w:cs="cmr12"/>
                        <w:i/>
                      </w:rPr>
                    </w:del>
                  </m:ctrlPr>
                </m:eqArrPr>
                <m:e>
                  <m:r>
                    <w:del w:id="1897" w:author="John Hey" w:date="2016-10-28T11:47:00Z">
                      <w:rPr>
                        <w:rFonts w:ascii="Cambria Math" w:hAnsi="Cambria Math" w:cs="cmr12"/>
                      </w:rPr>
                      <m:t xml:space="preserve">1,   </m:t>
                    </w:del>
                  </m:r>
                  <m:sSub>
                    <m:sSubPr>
                      <m:ctrlPr>
                        <w:del w:id="1898" w:author="John Hey" w:date="2016-10-28T11:47:00Z">
                          <w:rPr>
                            <w:rFonts w:ascii="Cambria Math" w:hAnsi="Cambria Math" w:cs="cmr12"/>
                            <w:i/>
                          </w:rPr>
                        </w:del>
                      </m:ctrlPr>
                    </m:sSubPr>
                    <m:e>
                      <m:r>
                        <w:del w:id="1899" w:author="John Hey" w:date="2016-10-28T11:47:00Z">
                          <w:rPr>
                            <w:rFonts w:ascii="Cambria Math" w:hAnsi="Cambria Math" w:cs="cmr12"/>
                          </w:rPr>
                          <m:t>L</m:t>
                        </w:del>
                      </m:r>
                    </m:e>
                    <m:sub>
                      <m:r>
                        <w:del w:id="1900" w:author="John Hey" w:date="2016-10-28T11:47:00Z">
                          <w:rPr>
                            <w:rFonts w:ascii="Cambria Math" w:hAnsi="Cambria Math" w:cs="cmr12"/>
                          </w:rPr>
                          <m:t>1</m:t>
                        </w:del>
                      </m:r>
                    </m:sub>
                  </m:sSub>
                  <m:r>
                    <w:del w:id="1901" w:author="John Hey" w:date="2016-10-28T11:47:00Z">
                      <w:rPr>
                        <w:rFonts w:ascii="Cambria Math" w:hAnsi="Cambria Math" w:cs="cmr12"/>
                      </w:rPr>
                      <m:t>-</m:t>
                    </w:del>
                  </m:r>
                  <m:sSub>
                    <m:sSubPr>
                      <m:ctrlPr>
                        <w:del w:id="1902" w:author="John Hey" w:date="2016-10-28T11:47:00Z">
                          <w:rPr>
                            <w:rFonts w:ascii="Cambria Math" w:hAnsi="Cambria Math" w:cs="cmr12"/>
                            <w:i/>
                          </w:rPr>
                        </w:del>
                      </m:ctrlPr>
                    </m:sSubPr>
                    <m:e>
                      <m:r>
                        <w:del w:id="1903" w:author="John Hey" w:date="2016-10-28T11:47:00Z">
                          <w:rPr>
                            <w:rFonts w:ascii="Cambria Math" w:hAnsi="Cambria Math" w:cs="cmr12"/>
                          </w:rPr>
                          <m:t>L</m:t>
                        </w:del>
                      </m:r>
                    </m:e>
                    <m:sub>
                      <m:r>
                        <w:del w:id="1904" w:author="John Hey" w:date="2016-10-28T11:47:00Z">
                          <w:rPr>
                            <w:rFonts w:ascii="Cambria Math" w:hAnsi="Cambria Math" w:cs="cmr12"/>
                          </w:rPr>
                          <m:t>2</m:t>
                        </w:del>
                      </m:r>
                    </m:sub>
                  </m:sSub>
                  <m:r>
                    <w:del w:id="1905" w:author="John Hey" w:date="2016-10-28T11:47:00Z">
                      <w:rPr>
                        <w:rFonts w:ascii="Cambria Math" w:hAnsi="Cambria Math" w:cs="cmr12"/>
                      </w:rPr>
                      <m:t xml:space="preserve">&gt;0      </m:t>
                    </w:del>
                  </m:r>
                </m:e>
                <m:e>
                  <m:r>
                    <w:del w:id="1906" w:author="John Hey" w:date="2016-10-28T11:47:00Z">
                      <w:rPr>
                        <w:rFonts w:ascii="Cambria Math" w:hAnsi="Cambria Math" w:cs="cmr12"/>
                      </w:rPr>
                      <m:t xml:space="preserve">  0,   </m:t>
                    </w:del>
                  </m:r>
                  <m:sSub>
                    <m:sSubPr>
                      <m:ctrlPr>
                        <w:del w:id="1907" w:author="John Hey" w:date="2016-10-28T11:47:00Z">
                          <w:rPr>
                            <w:rFonts w:ascii="Cambria Math" w:hAnsi="Cambria Math" w:cs="cmr12"/>
                            <w:i/>
                          </w:rPr>
                        </w:del>
                      </m:ctrlPr>
                    </m:sSubPr>
                    <m:e>
                      <m:r>
                        <w:del w:id="1908" w:author="John Hey" w:date="2016-10-28T11:47:00Z">
                          <w:rPr>
                            <w:rFonts w:ascii="Cambria Math" w:hAnsi="Cambria Math" w:cs="cmr12"/>
                          </w:rPr>
                          <m:t>L</m:t>
                        </w:del>
                      </m:r>
                    </m:e>
                    <m:sub>
                      <m:r>
                        <w:del w:id="1909" w:author="John Hey" w:date="2016-10-28T11:47:00Z">
                          <w:rPr>
                            <w:rFonts w:ascii="Cambria Math" w:hAnsi="Cambria Math" w:cs="cmr12"/>
                          </w:rPr>
                          <m:t>1</m:t>
                        </w:del>
                      </m:r>
                    </m:sub>
                  </m:sSub>
                  <m:r>
                    <w:del w:id="1910" w:author="John Hey" w:date="2016-10-28T11:47:00Z">
                      <w:rPr>
                        <w:rFonts w:ascii="Cambria Math" w:hAnsi="Cambria Math" w:cs="cmr12"/>
                      </w:rPr>
                      <m:t>-</m:t>
                    </w:del>
                  </m:r>
                  <m:sSub>
                    <m:sSubPr>
                      <m:ctrlPr>
                        <w:del w:id="1911" w:author="John Hey" w:date="2016-10-28T11:47:00Z">
                          <w:rPr>
                            <w:rFonts w:ascii="Cambria Math" w:hAnsi="Cambria Math" w:cs="cmr12"/>
                            <w:i/>
                          </w:rPr>
                        </w:del>
                      </m:ctrlPr>
                    </m:sSubPr>
                    <m:e>
                      <m:r>
                        <w:del w:id="1912" w:author="John Hey" w:date="2016-10-28T11:47:00Z">
                          <w:rPr>
                            <w:rFonts w:ascii="Cambria Math" w:hAnsi="Cambria Math" w:cs="cmr12"/>
                          </w:rPr>
                          <m:t>L</m:t>
                        </w:del>
                      </m:r>
                    </m:e>
                    <m:sub>
                      <m:r>
                        <w:del w:id="1913" w:author="John Hey" w:date="2016-10-28T11:47:00Z">
                          <w:rPr>
                            <w:rFonts w:ascii="Cambria Math" w:hAnsi="Cambria Math" w:cs="cmr12"/>
                          </w:rPr>
                          <m:t>2</m:t>
                        </w:del>
                      </m:r>
                    </m:sub>
                  </m:sSub>
                  <m:r>
                    <w:del w:id="1914" w:author="John Hey" w:date="2016-10-28T11:47:00Z">
                      <w:rPr>
                        <w:rFonts w:ascii="Cambria Math" w:hAnsi="Cambria Math" w:cs="cmr12"/>
                      </w:rPr>
                      <m:t xml:space="preserve">≤0   .  </m:t>
                    </w:del>
                  </m:r>
                </m:e>
              </m:eqArr>
            </m:e>
          </m:d>
        </m:oMath>
      </m:oMathPara>
    </w:p>
    <w:p w14:paraId="4D3BC977" w14:textId="7D471B48" w:rsidR="007E50DA" w:rsidDel="00191AB6" w:rsidRDefault="007E50DA" w:rsidP="009F60D5">
      <w:pPr>
        <w:autoSpaceDE w:val="0"/>
        <w:autoSpaceDN w:val="0"/>
        <w:adjustRightInd w:val="0"/>
        <w:spacing w:line="360" w:lineRule="auto"/>
        <w:rPr>
          <w:del w:id="1915" w:author="John Hey" w:date="2016-10-28T11:47:00Z"/>
          <w:rFonts w:cs="cmr12"/>
        </w:rPr>
        <w:pPrChange w:id="1916" w:author="John Hey" w:date="2016-10-28T10:57:00Z">
          <w:pPr>
            <w:autoSpaceDE w:val="0"/>
            <w:autoSpaceDN w:val="0"/>
            <w:adjustRightInd w:val="0"/>
            <w:spacing w:line="480" w:lineRule="auto"/>
          </w:pPr>
        </w:pPrChange>
      </w:pPr>
    </w:p>
    <w:p w14:paraId="1F34C174" w14:textId="694AA969" w:rsidR="00722B67" w:rsidRPr="00F52FD7" w:rsidDel="00191AB6" w:rsidRDefault="00114A4D" w:rsidP="009F60D5">
      <w:pPr>
        <w:autoSpaceDE w:val="0"/>
        <w:autoSpaceDN w:val="0"/>
        <w:adjustRightInd w:val="0"/>
        <w:spacing w:line="360" w:lineRule="auto"/>
        <w:jc w:val="both"/>
        <w:rPr>
          <w:del w:id="1917" w:author="John Hey" w:date="2016-10-28T11:47:00Z"/>
          <w:rFonts w:cs="cmr12"/>
        </w:rPr>
        <w:pPrChange w:id="1918" w:author="John Hey" w:date="2016-10-28T10:57:00Z">
          <w:pPr>
            <w:autoSpaceDE w:val="0"/>
            <w:autoSpaceDN w:val="0"/>
            <w:adjustRightInd w:val="0"/>
            <w:spacing w:line="480" w:lineRule="auto"/>
            <w:jc w:val="both"/>
          </w:pPr>
        </w:pPrChange>
      </w:pPr>
      <w:del w:id="1919" w:author="John Hey" w:date="2016-10-28T11:47:00Z">
        <w:r w:rsidDel="00191AB6">
          <w:rPr>
            <w:rFonts w:cs="cmr12"/>
          </w:rPr>
          <w:delText xml:space="preserve">Under the null hypothesis </w:delText>
        </w:r>
        <w:r w:rsidDel="00191AB6">
          <w:rPr>
            <w:rFonts w:cs="cmr12"/>
            <w:i/>
          </w:rPr>
          <w:delText xml:space="preserve">T </w:delText>
        </w:r>
        <w:r w:rsidDel="00191AB6">
          <w:rPr>
            <w:rFonts w:cs="cmr12"/>
          </w:rPr>
          <w:delText xml:space="preserve">has a binomial distribution with parameters </w:delText>
        </w:r>
        <w:r w:rsidDel="00191AB6">
          <w:rPr>
            <w:rFonts w:cs="cmr12"/>
            <w:i/>
          </w:rPr>
          <w:delText xml:space="preserve">n=65 </w:delText>
        </w:r>
        <w:r w:rsidDel="00191AB6">
          <w:rPr>
            <w:rFonts w:cs="cmr12"/>
          </w:rPr>
          <w:delText xml:space="preserve">and </w:delText>
        </w:r>
        <w:r w:rsidDel="00191AB6">
          <w:rPr>
            <w:rFonts w:cs="cmr12"/>
            <w:i/>
          </w:rPr>
          <w:delText xml:space="preserve">p=0.5. </w:delText>
        </w:r>
        <w:r w:rsidDel="00191AB6">
          <w:rPr>
            <w:rFonts w:cs="cmr12"/>
          </w:rPr>
          <w:delText>Thus an observation greater than 40 or less than 25</w:delText>
        </w:r>
        <w:r w:rsidR="005A1E98" w:rsidDel="00191AB6">
          <w:rPr>
            <w:rFonts w:cs="cmr12"/>
          </w:rPr>
          <w:delText xml:space="preserve"> </w:delText>
        </w:r>
        <w:r w:rsidR="00C920F0" w:rsidDel="00191AB6">
          <w:rPr>
            <w:rFonts w:cs="cmr12"/>
          </w:rPr>
          <w:delText>r</w:delText>
        </w:r>
        <w:r w:rsidDel="00191AB6">
          <w:rPr>
            <w:rFonts w:cs="cmr12"/>
          </w:rPr>
          <w:delText>ejects the null hypothesis at the</w:delText>
        </w:r>
        <w:r w:rsidR="005A1E98" w:rsidDel="00191AB6">
          <w:rPr>
            <w:rFonts w:cs="cmr12"/>
          </w:rPr>
          <w:delText xml:space="preserve"> 5%</w:delText>
        </w:r>
        <w:r w:rsidDel="00191AB6">
          <w:rPr>
            <w:rFonts w:cs="cmr12"/>
          </w:rPr>
          <w:delText xml:space="preserve"> </w:delText>
        </w:r>
        <w:r w:rsidR="00C920F0" w:rsidDel="00191AB6">
          <w:rPr>
            <w:rFonts w:cs="cmr12"/>
          </w:rPr>
          <w:delText>significan</w:delText>
        </w:r>
        <w:r w:rsidDel="00191AB6">
          <w:rPr>
            <w:rFonts w:cs="cmr12"/>
          </w:rPr>
          <w:delText>ce level</w:delText>
        </w:r>
        <w:r w:rsidR="00887AA6" w:rsidDel="00191AB6">
          <w:rPr>
            <w:rFonts w:cs="cmr12"/>
          </w:rPr>
          <w:delText>.</w:delText>
        </w:r>
        <w:r w:rsidR="00C920F0" w:rsidDel="00191AB6">
          <w:rPr>
            <w:rFonts w:cs="cmr12"/>
          </w:rPr>
          <w:delText xml:space="preserve"> </w:delText>
        </w:r>
        <w:r w:rsidR="000B59DB" w:rsidDel="00191AB6">
          <w:rPr>
            <w:rFonts w:cs="cmr12"/>
          </w:rPr>
          <w:delText>Th</w:delText>
        </w:r>
        <w:r w:rsidR="00887AA6" w:rsidDel="00191AB6">
          <w:rPr>
            <w:rFonts w:cs="cmr12"/>
          </w:rPr>
          <w:delText>e results are summaris</w:delText>
        </w:r>
        <w:r w:rsidR="000B59DB" w:rsidDel="00191AB6">
          <w:rPr>
            <w:rFonts w:cs="cmr12"/>
          </w:rPr>
          <w:delText xml:space="preserve">ed in </w:delText>
        </w:r>
        <w:r w:rsidR="007E4BBF" w:rsidDel="00191AB6">
          <w:rPr>
            <w:rFonts w:cs="cmr12"/>
          </w:rPr>
          <w:delText xml:space="preserve">Table 2. </w:delText>
        </w:r>
        <w:r w:rsidR="00F52FD7" w:rsidDel="00191AB6">
          <w:rPr>
            <w:rFonts w:cs="cmr12"/>
          </w:rPr>
          <w:delText xml:space="preserve"> These are the </w:delText>
        </w:r>
        <w:r w:rsidR="00690036" w:rsidDel="00191AB6">
          <w:rPr>
            <w:rFonts w:cs="cmr12"/>
            <w:i/>
          </w:rPr>
          <w:delText>percentage</w:delText>
        </w:r>
        <w:r w:rsidR="00F52FD7" w:rsidDel="00191AB6">
          <w:rPr>
            <w:rFonts w:cs="cmr12"/>
            <w:i/>
          </w:rPr>
          <w:delText xml:space="preserve">s </w:delText>
        </w:r>
        <w:r w:rsidR="000B0467" w:rsidDel="00191AB6">
          <w:rPr>
            <w:rFonts w:cs="cmr12"/>
          </w:rPr>
          <w:delText>for which</w:delText>
        </w:r>
        <w:r w:rsidR="00F52FD7" w:rsidDel="00191AB6">
          <w:rPr>
            <w:rFonts w:cs="cmr12"/>
          </w:rPr>
          <w:delText xml:space="preserve"> the test was significant.</w:delText>
        </w:r>
        <w:r w:rsidR="006A3FC3" w:rsidDel="00191AB6">
          <w:rPr>
            <w:rFonts w:cs="cmr12"/>
          </w:rPr>
          <w:delText xml:space="preserve"> </w:delText>
        </w:r>
        <w:r w:rsidR="006A3FC3" w:rsidRPr="005D1E10" w:rsidDel="00191AB6">
          <w:rPr>
            <w:rFonts w:cs="cmr12"/>
          </w:rPr>
          <w:delText>T</w:delText>
        </w:r>
        <w:r w:rsidR="00D903D5" w:rsidRPr="005D1E10" w:rsidDel="00191AB6">
          <w:rPr>
            <w:rFonts w:cs="cmr12"/>
          </w:rPr>
          <w:delText>able 2</w:delText>
        </w:r>
        <w:r w:rsidR="00783B0F" w:rsidRPr="005D1E10" w:rsidDel="00191AB6">
          <w:rPr>
            <w:rFonts w:cs="cmr12"/>
          </w:rPr>
          <w:delText xml:space="preserve"> (A</w:delText>
        </w:r>
        <w:r w:rsidR="006A3FC3" w:rsidRPr="005D1E10" w:rsidDel="00191AB6">
          <w:rPr>
            <w:rFonts w:cs="cmr12"/>
          </w:rPr>
          <w:delText>) gives the results for</w:delText>
        </w:r>
        <w:r w:rsidR="00783B0F" w:rsidRPr="005D1E10" w:rsidDel="00191AB6">
          <w:rPr>
            <w:rFonts w:cs="cmr12"/>
          </w:rPr>
          <w:delText xml:space="preserve"> CARA</w:delText>
        </w:r>
        <w:r w:rsidR="005D1E10" w:rsidRPr="005D1E10" w:rsidDel="00191AB6">
          <w:rPr>
            <w:rFonts w:cs="cmr12"/>
          </w:rPr>
          <w:delText>-</w:delText>
        </w:r>
        <w:r w:rsidR="00D903D5" w:rsidRPr="005D1E10" w:rsidDel="00191AB6">
          <w:rPr>
            <w:rFonts w:cs="cmr12"/>
          </w:rPr>
          <w:delText>better group and Table 2</w:delText>
        </w:r>
        <w:r w:rsidR="00FB04BE" w:rsidRPr="005D1E10" w:rsidDel="00191AB6">
          <w:rPr>
            <w:rFonts w:cs="cmr12"/>
          </w:rPr>
          <w:delText xml:space="preserve"> </w:delText>
        </w:r>
        <w:r w:rsidR="00783B0F" w:rsidRPr="005D1E10" w:rsidDel="00191AB6">
          <w:rPr>
            <w:rFonts w:cs="cmr12"/>
          </w:rPr>
          <w:delText>(B</w:delText>
        </w:r>
        <w:r w:rsidR="006A3FC3" w:rsidRPr="005D1E10" w:rsidDel="00191AB6">
          <w:rPr>
            <w:rFonts w:cs="cmr12"/>
          </w:rPr>
          <w:delText>) gi</w:delText>
        </w:r>
        <w:r w:rsidR="005D1E10" w:rsidRPr="005D1E10" w:rsidDel="00191AB6">
          <w:rPr>
            <w:rFonts w:cs="cmr12"/>
          </w:rPr>
          <w:delText>ves the results for CRRA better-</w:delText>
        </w:r>
        <w:r w:rsidR="006A3FC3" w:rsidRPr="005D1E10" w:rsidDel="00191AB6">
          <w:rPr>
            <w:rFonts w:cs="cmr12"/>
          </w:rPr>
          <w:delText>group.</w:delText>
        </w:r>
      </w:del>
    </w:p>
    <w:p w14:paraId="4D3BC979" w14:textId="6920F31E" w:rsidR="009957DF" w:rsidRPr="00145487" w:rsidDel="00191AB6" w:rsidRDefault="00BD1D7E" w:rsidP="009F60D5">
      <w:pPr>
        <w:autoSpaceDE w:val="0"/>
        <w:autoSpaceDN w:val="0"/>
        <w:adjustRightInd w:val="0"/>
        <w:spacing w:line="360" w:lineRule="auto"/>
        <w:jc w:val="center"/>
        <w:rPr>
          <w:del w:id="1920" w:author="John Hey" w:date="2016-10-28T11:47:00Z"/>
          <w:rFonts w:cs="cmr12"/>
          <w:b/>
        </w:rPr>
        <w:pPrChange w:id="1921" w:author="John Hey" w:date="2016-10-28T10:57:00Z">
          <w:pPr>
            <w:autoSpaceDE w:val="0"/>
            <w:autoSpaceDN w:val="0"/>
            <w:adjustRightInd w:val="0"/>
            <w:spacing w:line="480" w:lineRule="auto"/>
            <w:jc w:val="center"/>
          </w:pPr>
        </w:pPrChange>
      </w:pPr>
      <w:del w:id="1922" w:author="John Hey" w:date="2016-10-28T11:47:00Z">
        <w:r w:rsidRPr="00145487" w:rsidDel="00191AB6">
          <w:rPr>
            <w:rFonts w:cs="cmr12"/>
            <w:b/>
          </w:rPr>
          <w:delText>Table 2: Clarke Test</w:delText>
        </w:r>
        <w:r w:rsidR="0051260A" w:rsidDel="00191AB6">
          <w:rPr>
            <w:rFonts w:cs="cmr12"/>
            <w:b/>
          </w:rPr>
          <w:delText>s</w:delText>
        </w:r>
      </w:del>
    </w:p>
    <w:p w14:paraId="63A48C56" w14:textId="142DE5A1" w:rsidR="006A3FC3" w:rsidRPr="00145487" w:rsidDel="00191AB6" w:rsidRDefault="006A3FC3" w:rsidP="009F60D5">
      <w:pPr>
        <w:autoSpaceDE w:val="0"/>
        <w:autoSpaceDN w:val="0"/>
        <w:adjustRightInd w:val="0"/>
        <w:spacing w:line="360" w:lineRule="auto"/>
        <w:rPr>
          <w:del w:id="1923" w:author="John Hey" w:date="2016-10-28T11:47:00Z"/>
          <w:rFonts w:cs="cmr12"/>
          <w:b/>
        </w:rPr>
        <w:pPrChange w:id="1924" w:author="John Hey" w:date="2016-10-28T10:57:00Z">
          <w:pPr>
            <w:autoSpaceDE w:val="0"/>
            <w:autoSpaceDN w:val="0"/>
            <w:adjustRightInd w:val="0"/>
            <w:spacing w:line="480" w:lineRule="auto"/>
          </w:pPr>
        </w:pPrChange>
      </w:pPr>
      <w:del w:id="1925" w:author="John Hey" w:date="2016-10-28T11:47:00Z">
        <w:r w:rsidRPr="00145487" w:rsidDel="00191AB6">
          <w:rPr>
            <w:rFonts w:cs="cmr12"/>
            <w:b/>
          </w:rPr>
          <w:delText>(</w:delText>
        </w:r>
        <w:r w:rsidR="0025718D" w:rsidRPr="00145487" w:rsidDel="00191AB6">
          <w:rPr>
            <w:rFonts w:cs="cmr12"/>
            <w:b/>
          </w:rPr>
          <w:delText>A</w:delText>
        </w:r>
        <w:r w:rsidR="005D1E10" w:rsidDel="00191AB6">
          <w:rPr>
            <w:rFonts w:cs="cmr12"/>
            <w:b/>
          </w:rPr>
          <w:delText>) CARA-</w:delText>
        </w:r>
        <w:r w:rsidRPr="00145487" w:rsidDel="00191AB6">
          <w:rPr>
            <w:rFonts w:cs="cmr12"/>
            <w:b/>
          </w:rPr>
          <w:delText>better group</w:delText>
        </w:r>
      </w:del>
    </w:p>
    <w:p w14:paraId="6910731F" w14:textId="16200A50" w:rsidR="006A3FC3" w:rsidRPr="0025718D" w:rsidDel="00191AB6" w:rsidRDefault="0025718D" w:rsidP="009F60D5">
      <w:pPr>
        <w:autoSpaceDE w:val="0"/>
        <w:autoSpaceDN w:val="0"/>
        <w:adjustRightInd w:val="0"/>
        <w:spacing w:line="360" w:lineRule="auto"/>
        <w:ind w:left="360"/>
        <w:jc w:val="center"/>
        <w:rPr>
          <w:del w:id="1926" w:author="John Hey" w:date="2016-10-28T11:47:00Z"/>
          <w:rFonts w:cs="cmr12"/>
        </w:rPr>
        <w:pPrChange w:id="1927" w:author="John Hey" w:date="2016-10-28T10:57:00Z">
          <w:pPr>
            <w:autoSpaceDE w:val="0"/>
            <w:autoSpaceDN w:val="0"/>
            <w:adjustRightInd w:val="0"/>
            <w:spacing w:line="480" w:lineRule="auto"/>
            <w:ind w:left="360"/>
            <w:jc w:val="center"/>
          </w:pPr>
        </w:pPrChange>
      </w:pPr>
      <w:del w:id="1928" w:author="John Hey" w:date="2016-10-28T11:47:00Z">
        <w:r w:rsidDel="00191AB6">
          <w:rPr>
            <w:rFonts w:cs="cmr12"/>
          </w:rPr>
          <w:delText xml:space="preserve">(a) </w:delText>
        </w:r>
        <w:r w:rsidR="006A3FC3" w:rsidRPr="0025718D" w:rsidDel="00191AB6">
          <w:rPr>
            <w:rFonts w:cs="cmr12"/>
          </w:rPr>
          <w:delText>Comparisons between SF, SEU, MEU and α-MEU (5% significance level)</w:delText>
        </w:r>
      </w:del>
    </w:p>
    <w:tbl>
      <w:tblPr>
        <w:tblStyle w:val="TableGrid"/>
        <w:tblW w:w="0" w:type="auto"/>
        <w:tblLook w:val="04A0" w:firstRow="1" w:lastRow="0" w:firstColumn="1" w:lastColumn="0" w:noHBand="0" w:noVBand="1"/>
      </w:tblPr>
      <w:tblGrid>
        <w:gridCol w:w="1054"/>
        <w:gridCol w:w="1053"/>
        <w:gridCol w:w="1043"/>
        <w:gridCol w:w="1053"/>
        <w:gridCol w:w="1053"/>
        <w:gridCol w:w="986"/>
        <w:gridCol w:w="1053"/>
        <w:gridCol w:w="1053"/>
        <w:gridCol w:w="894"/>
      </w:tblGrid>
      <w:tr w:rsidR="006A3FC3" w:rsidDel="00191AB6" w14:paraId="1161B879" w14:textId="3E36EF5F" w:rsidTr="00D042E9">
        <w:trPr>
          <w:del w:id="1929" w:author="John Hey" w:date="2016-10-28T11:47:00Z"/>
        </w:trPr>
        <w:tc>
          <w:tcPr>
            <w:tcW w:w="3150" w:type="dxa"/>
            <w:gridSpan w:val="3"/>
          </w:tcPr>
          <w:p w14:paraId="371D5F94" w14:textId="64E96C34" w:rsidR="006A3FC3" w:rsidDel="00191AB6" w:rsidRDefault="006A3FC3" w:rsidP="009F60D5">
            <w:pPr>
              <w:autoSpaceDE w:val="0"/>
              <w:autoSpaceDN w:val="0"/>
              <w:adjustRightInd w:val="0"/>
              <w:spacing w:line="360" w:lineRule="auto"/>
              <w:jc w:val="center"/>
              <w:rPr>
                <w:del w:id="1930" w:author="John Hey" w:date="2016-10-28T11:47:00Z"/>
                <w:rFonts w:cs="cmr12"/>
              </w:rPr>
              <w:pPrChange w:id="1931" w:author="John Hey" w:date="2016-10-28T10:57:00Z">
                <w:pPr>
                  <w:autoSpaceDE w:val="0"/>
                  <w:autoSpaceDN w:val="0"/>
                  <w:adjustRightInd w:val="0"/>
                  <w:jc w:val="center"/>
                </w:pPr>
              </w:pPrChange>
            </w:pPr>
            <w:del w:id="1932" w:author="John Hey" w:date="2016-10-28T11:47:00Z">
              <w:r w:rsidDel="00191AB6">
                <w:rPr>
                  <w:rFonts w:cs="cmr12"/>
                </w:rPr>
                <w:delText xml:space="preserve">SEU </w:delText>
              </w:r>
              <w:r w:rsidRPr="00A97DCE" w:rsidDel="00191AB6">
                <w:rPr>
                  <w:rFonts w:cs="cmr12"/>
                  <w:i/>
                </w:rPr>
                <w:delText>v</w:delText>
              </w:r>
              <w:r w:rsidDel="00191AB6">
                <w:rPr>
                  <w:rFonts w:cs="cmr12"/>
                  <w:i/>
                </w:rPr>
                <w:delText xml:space="preserve"> </w:delText>
              </w:r>
              <w:r w:rsidDel="00191AB6">
                <w:rPr>
                  <w:rFonts w:cs="cmr12"/>
                </w:rPr>
                <w:delText>SF</w:delText>
              </w:r>
            </w:del>
          </w:p>
        </w:tc>
        <w:tc>
          <w:tcPr>
            <w:tcW w:w="3092" w:type="dxa"/>
            <w:gridSpan w:val="3"/>
          </w:tcPr>
          <w:p w14:paraId="7CE8849B" w14:textId="1EE59A34" w:rsidR="006A3FC3" w:rsidDel="00191AB6" w:rsidRDefault="006A3FC3" w:rsidP="009F60D5">
            <w:pPr>
              <w:autoSpaceDE w:val="0"/>
              <w:autoSpaceDN w:val="0"/>
              <w:adjustRightInd w:val="0"/>
              <w:spacing w:line="360" w:lineRule="auto"/>
              <w:jc w:val="center"/>
              <w:rPr>
                <w:del w:id="1933" w:author="John Hey" w:date="2016-10-28T11:47:00Z"/>
                <w:rFonts w:cs="cmr12"/>
              </w:rPr>
              <w:pPrChange w:id="1934" w:author="John Hey" w:date="2016-10-28T10:57:00Z">
                <w:pPr>
                  <w:autoSpaceDE w:val="0"/>
                  <w:autoSpaceDN w:val="0"/>
                  <w:adjustRightInd w:val="0"/>
                  <w:jc w:val="center"/>
                </w:pPr>
              </w:pPrChange>
            </w:pPr>
            <w:del w:id="1935" w:author="John Hey" w:date="2016-10-28T11:47:00Z">
              <w:r w:rsidDel="00191AB6">
                <w:rPr>
                  <w:rFonts w:cs="cmr12"/>
                </w:rPr>
                <w:delText xml:space="preserve">MEU </w:delText>
              </w:r>
              <w:r w:rsidRPr="00A97DCE" w:rsidDel="00191AB6">
                <w:rPr>
                  <w:rFonts w:cs="cmr12"/>
                  <w:i/>
                </w:rPr>
                <w:delText>v</w:delText>
              </w:r>
              <w:r w:rsidDel="00191AB6">
                <w:rPr>
                  <w:rFonts w:cs="cmr12"/>
                </w:rPr>
                <w:delText xml:space="preserve"> SF</w:delText>
              </w:r>
            </w:del>
          </w:p>
        </w:tc>
        <w:tc>
          <w:tcPr>
            <w:tcW w:w="3000" w:type="dxa"/>
            <w:gridSpan w:val="3"/>
          </w:tcPr>
          <w:p w14:paraId="7F343853" w14:textId="4DC5F438" w:rsidR="006A3FC3" w:rsidDel="00191AB6" w:rsidRDefault="006A3FC3" w:rsidP="009F60D5">
            <w:pPr>
              <w:autoSpaceDE w:val="0"/>
              <w:autoSpaceDN w:val="0"/>
              <w:adjustRightInd w:val="0"/>
              <w:spacing w:line="360" w:lineRule="auto"/>
              <w:jc w:val="center"/>
              <w:rPr>
                <w:del w:id="1936" w:author="John Hey" w:date="2016-10-28T11:47:00Z"/>
                <w:rFonts w:cs="cmr12"/>
              </w:rPr>
              <w:pPrChange w:id="1937" w:author="John Hey" w:date="2016-10-28T10:57:00Z">
                <w:pPr>
                  <w:autoSpaceDE w:val="0"/>
                  <w:autoSpaceDN w:val="0"/>
                  <w:adjustRightInd w:val="0"/>
                  <w:jc w:val="center"/>
                </w:pPr>
              </w:pPrChange>
            </w:pPr>
            <w:del w:id="1938" w:author="John Hey" w:date="2016-10-28T11:47:00Z">
              <w:r w:rsidDel="00191AB6">
                <w:rPr>
                  <w:rFonts w:cs="cmr12"/>
                </w:rPr>
                <w:delText xml:space="preserve">α-MEU </w:delText>
              </w:r>
              <w:r w:rsidRPr="00A97DCE" w:rsidDel="00191AB6">
                <w:rPr>
                  <w:rFonts w:cs="cmr12"/>
                  <w:i/>
                </w:rPr>
                <w:delText>v</w:delText>
              </w:r>
              <w:r w:rsidDel="00191AB6">
                <w:rPr>
                  <w:rFonts w:cs="cmr12"/>
                </w:rPr>
                <w:delText xml:space="preserve"> SF</w:delText>
              </w:r>
            </w:del>
          </w:p>
        </w:tc>
      </w:tr>
      <w:tr w:rsidR="006A3FC3" w:rsidDel="00191AB6" w14:paraId="1F5771C1" w14:textId="33E84A7B" w:rsidTr="00D042E9">
        <w:trPr>
          <w:del w:id="1939" w:author="John Hey" w:date="2016-10-28T11:47:00Z"/>
        </w:trPr>
        <w:tc>
          <w:tcPr>
            <w:tcW w:w="1054" w:type="dxa"/>
          </w:tcPr>
          <w:p w14:paraId="6CEEB838" w14:textId="53288234" w:rsidR="006A3FC3" w:rsidRPr="00A128C4" w:rsidDel="00191AB6" w:rsidRDefault="006A3FC3" w:rsidP="009F60D5">
            <w:pPr>
              <w:autoSpaceDE w:val="0"/>
              <w:autoSpaceDN w:val="0"/>
              <w:adjustRightInd w:val="0"/>
              <w:spacing w:line="360" w:lineRule="auto"/>
              <w:jc w:val="center"/>
              <w:rPr>
                <w:del w:id="1940" w:author="John Hey" w:date="2016-10-28T11:47:00Z"/>
                <w:rFonts w:cs="cmr12"/>
              </w:rPr>
              <w:pPrChange w:id="1941" w:author="John Hey" w:date="2016-10-28T10:57:00Z">
                <w:pPr>
                  <w:autoSpaceDE w:val="0"/>
                  <w:autoSpaceDN w:val="0"/>
                  <w:adjustRightInd w:val="0"/>
                  <w:jc w:val="center"/>
                </w:pPr>
              </w:pPrChange>
            </w:pPr>
            <w:del w:id="1942" w:author="John Hey" w:date="2016-10-28T11:47:00Z">
              <w:r w:rsidDel="00191AB6">
                <w:rPr>
                  <w:rFonts w:cs="cmr12" w:hint="eastAsia"/>
                  <w:lang w:eastAsia="zh-CN"/>
                </w:rPr>
                <w:delText>SEU</w:delText>
              </w:r>
              <w:r w:rsidRPr="00A128C4" w:rsidDel="00191AB6">
                <w:rPr>
                  <w:rFonts w:cs="cmr12"/>
                  <w:lang w:eastAsia="zh-CN"/>
                </w:rPr>
                <w:delText xml:space="preserve"> better than SF</w:delText>
              </w:r>
            </w:del>
          </w:p>
        </w:tc>
        <w:tc>
          <w:tcPr>
            <w:tcW w:w="1053" w:type="dxa"/>
          </w:tcPr>
          <w:p w14:paraId="1D1E3A60" w14:textId="6BA46A04" w:rsidR="006A3FC3" w:rsidRPr="00A128C4" w:rsidDel="00191AB6" w:rsidRDefault="006A3FC3" w:rsidP="009F60D5">
            <w:pPr>
              <w:autoSpaceDE w:val="0"/>
              <w:autoSpaceDN w:val="0"/>
              <w:adjustRightInd w:val="0"/>
              <w:spacing w:line="360" w:lineRule="auto"/>
              <w:jc w:val="center"/>
              <w:rPr>
                <w:del w:id="1943" w:author="John Hey" w:date="2016-10-28T11:47:00Z"/>
                <w:rFonts w:cs="cmr12"/>
              </w:rPr>
              <w:pPrChange w:id="1944" w:author="John Hey" w:date="2016-10-28T10:57:00Z">
                <w:pPr>
                  <w:autoSpaceDE w:val="0"/>
                  <w:autoSpaceDN w:val="0"/>
                  <w:adjustRightInd w:val="0"/>
                  <w:jc w:val="center"/>
                </w:pPr>
              </w:pPrChange>
            </w:pPr>
            <w:del w:id="1945" w:author="John Hey" w:date="2016-10-28T11:47:00Z">
              <w:r w:rsidRPr="00A128C4" w:rsidDel="00191AB6">
                <w:rPr>
                  <w:rFonts w:cs="cmr12"/>
                </w:rPr>
                <w:delText xml:space="preserve">SF better than </w:delText>
              </w:r>
              <w:r w:rsidDel="00191AB6">
                <w:rPr>
                  <w:rFonts w:cs="cmr12"/>
                </w:rPr>
                <w:delText>SEU</w:delText>
              </w:r>
            </w:del>
          </w:p>
        </w:tc>
        <w:tc>
          <w:tcPr>
            <w:tcW w:w="1043" w:type="dxa"/>
          </w:tcPr>
          <w:p w14:paraId="2BB23C6F" w14:textId="709BA866" w:rsidR="006A3FC3" w:rsidRPr="00A128C4" w:rsidDel="00191AB6" w:rsidRDefault="006A3FC3" w:rsidP="009F60D5">
            <w:pPr>
              <w:autoSpaceDE w:val="0"/>
              <w:autoSpaceDN w:val="0"/>
              <w:adjustRightInd w:val="0"/>
              <w:spacing w:line="360" w:lineRule="auto"/>
              <w:jc w:val="center"/>
              <w:rPr>
                <w:del w:id="1946" w:author="John Hey" w:date="2016-10-28T11:47:00Z"/>
                <w:rFonts w:cs="cmr12"/>
                <w:lang w:eastAsia="zh-CN"/>
              </w:rPr>
              <w:pPrChange w:id="1947" w:author="John Hey" w:date="2016-10-28T10:57:00Z">
                <w:pPr>
                  <w:autoSpaceDE w:val="0"/>
                  <w:autoSpaceDN w:val="0"/>
                  <w:adjustRightInd w:val="0"/>
                  <w:jc w:val="center"/>
                </w:pPr>
              </w:pPrChange>
            </w:pPr>
            <w:del w:id="1948" w:author="John Hey" w:date="2016-10-28T11:47:00Z">
              <w:r w:rsidDel="00191AB6">
                <w:rPr>
                  <w:rFonts w:cs="cmr12"/>
                  <w:lang w:eastAsia="zh-CN"/>
                </w:rPr>
                <w:delText>Neither better than the other</w:delText>
              </w:r>
            </w:del>
          </w:p>
        </w:tc>
        <w:tc>
          <w:tcPr>
            <w:tcW w:w="1053" w:type="dxa"/>
          </w:tcPr>
          <w:p w14:paraId="6FC533B5" w14:textId="4189A6B3" w:rsidR="006A3FC3" w:rsidRPr="00A128C4" w:rsidDel="00191AB6" w:rsidRDefault="006A3FC3" w:rsidP="009F60D5">
            <w:pPr>
              <w:autoSpaceDE w:val="0"/>
              <w:autoSpaceDN w:val="0"/>
              <w:adjustRightInd w:val="0"/>
              <w:spacing w:line="360" w:lineRule="auto"/>
              <w:jc w:val="center"/>
              <w:rPr>
                <w:del w:id="1949" w:author="John Hey" w:date="2016-10-28T11:47:00Z"/>
                <w:rFonts w:cs="cmr12"/>
              </w:rPr>
              <w:pPrChange w:id="1950" w:author="John Hey" w:date="2016-10-28T10:57:00Z">
                <w:pPr>
                  <w:autoSpaceDE w:val="0"/>
                  <w:autoSpaceDN w:val="0"/>
                  <w:adjustRightInd w:val="0"/>
                  <w:jc w:val="center"/>
                </w:pPr>
              </w:pPrChange>
            </w:pPr>
            <w:del w:id="1951" w:author="John Hey" w:date="2016-10-28T11:47:00Z">
              <w:r w:rsidRPr="00A128C4" w:rsidDel="00191AB6">
                <w:rPr>
                  <w:rFonts w:cs="cmr12"/>
                  <w:lang w:eastAsia="zh-CN"/>
                </w:rPr>
                <w:delText>M</w:delText>
              </w:r>
              <w:r w:rsidRPr="00A128C4" w:rsidDel="00191AB6">
                <w:rPr>
                  <w:rFonts w:cs="cmr12" w:hint="eastAsia"/>
                  <w:lang w:eastAsia="zh-CN"/>
                </w:rPr>
                <w:delText>EU</w:delText>
              </w:r>
              <w:r w:rsidRPr="00A128C4" w:rsidDel="00191AB6">
                <w:rPr>
                  <w:rFonts w:cs="cmr12"/>
                  <w:lang w:eastAsia="zh-CN"/>
                </w:rPr>
                <w:delText xml:space="preserve"> better than SF</w:delText>
              </w:r>
            </w:del>
          </w:p>
        </w:tc>
        <w:tc>
          <w:tcPr>
            <w:tcW w:w="1053" w:type="dxa"/>
          </w:tcPr>
          <w:p w14:paraId="7B5D883B" w14:textId="4BD4DBE8" w:rsidR="006A3FC3" w:rsidRPr="00A128C4" w:rsidDel="00191AB6" w:rsidRDefault="006A3FC3" w:rsidP="009F60D5">
            <w:pPr>
              <w:autoSpaceDE w:val="0"/>
              <w:autoSpaceDN w:val="0"/>
              <w:adjustRightInd w:val="0"/>
              <w:spacing w:line="360" w:lineRule="auto"/>
              <w:jc w:val="center"/>
              <w:rPr>
                <w:del w:id="1952" w:author="John Hey" w:date="2016-10-28T11:47:00Z"/>
                <w:rFonts w:cs="cmr12"/>
              </w:rPr>
              <w:pPrChange w:id="1953" w:author="John Hey" w:date="2016-10-28T10:57:00Z">
                <w:pPr>
                  <w:autoSpaceDE w:val="0"/>
                  <w:autoSpaceDN w:val="0"/>
                  <w:adjustRightInd w:val="0"/>
                  <w:jc w:val="center"/>
                </w:pPr>
              </w:pPrChange>
            </w:pPr>
            <w:del w:id="1954" w:author="John Hey" w:date="2016-10-28T11:47:00Z">
              <w:r w:rsidRPr="00A128C4" w:rsidDel="00191AB6">
                <w:rPr>
                  <w:rFonts w:cs="cmr12" w:hint="eastAsia"/>
                  <w:lang w:eastAsia="zh-CN"/>
                </w:rPr>
                <w:delText>SF better than MEU</w:delText>
              </w:r>
            </w:del>
          </w:p>
        </w:tc>
        <w:tc>
          <w:tcPr>
            <w:tcW w:w="986" w:type="dxa"/>
          </w:tcPr>
          <w:p w14:paraId="4E404BC6" w14:textId="1FC3A567" w:rsidR="006A3FC3" w:rsidRPr="00A128C4" w:rsidDel="00191AB6" w:rsidRDefault="006A3FC3" w:rsidP="009F60D5">
            <w:pPr>
              <w:autoSpaceDE w:val="0"/>
              <w:autoSpaceDN w:val="0"/>
              <w:adjustRightInd w:val="0"/>
              <w:spacing w:line="360" w:lineRule="auto"/>
              <w:jc w:val="center"/>
              <w:rPr>
                <w:del w:id="1955" w:author="John Hey" w:date="2016-10-28T11:47:00Z"/>
                <w:rFonts w:cs="cmr12"/>
              </w:rPr>
              <w:pPrChange w:id="1956" w:author="John Hey" w:date="2016-10-28T10:57:00Z">
                <w:pPr>
                  <w:autoSpaceDE w:val="0"/>
                  <w:autoSpaceDN w:val="0"/>
                  <w:adjustRightInd w:val="0"/>
                  <w:jc w:val="center"/>
                </w:pPr>
              </w:pPrChange>
            </w:pPr>
            <w:del w:id="1957" w:author="John Hey" w:date="2016-10-28T11:47:00Z">
              <w:r w:rsidDel="00191AB6">
                <w:rPr>
                  <w:rFonts w:cs="cmr12"/>
                  <w:lang w:eastAsia="zh-CN"/>
                </w:rPr>
                <w:delText>Neither better than the other</w:delText>
              </w:r>
            </w:del>
          </w:p>
        </w:tc>
        <w:tc>
          <w:tcPr>
            <w:tcW w:w="1053" w:type="dxa"/>
          </w:tcPr>
          <w:p w14:paraId="13A7CD04" w14:textId="2298538C" w:rsidR="006A3FC3" w:rsidRPr="00A128C4" w:rsidDel="00191AB6" w:rsidRDefault="006A3FC3" w:rsidP="009F60D5">
            <w:pPr>
              <w:autoSpaceDE w:val="0"/>
              <w:autoSpaceDN w:val="0"/>
              <w:adjustRightInd w:val="0"/>
              <w:spacing w:line="360" w:lineRule="auto"/>
              <w:jc w:val="center"/>
              <w:rPr>
                <w:del w:id="1958" w:author="John Hey" w:date="2016-10-28T11:47:00Z"/>
                <w:rFonts w:cs="cmr12"/>
              </w:rPr>
              <w:pPrChange w:id="1959" w:author="John Hey" w:date="2016-10-28T10:57:00Z">
                <w:pPr>
                  <w:autoSpaceDE w:val="0"/>
                  <w:autoSpaceDN w:val="0"/>
                  <w:adjustRightInd w:val="0"/>
                  <w:jc w:val="center"/>
                </w:pPr>
              </w:pPrChange>
            </w:pPr>
            <w:del w:id="1960" w:author="John Hey" w:date="2016-10-28T11:47:00Z">
              <w:r w:rsidRPr="00A128C4" w:rsidDel="00191AB6">
                <w:rPr>
                  <w:rFonts w:cs="cmr12"/>
                </w:rPr>
                <w:delText>α-MEU better than SF</w:delText>
              </w:r>
            </w:del>
          </w:p>
        </w:tc>
        <w:tc>
          <w:tcPr>
            <w:tcW w:w="1053" w:type="dxa"/>
          </w:tcPr>
          <w:p w14:paraId="2770BD04" w14:textId="070C1C3D" w:rsidR="006A3FC3" w:rsidRPr="00A128C4" w:rsidDel="00191AB6" w:rsidRDefault="006A3FC3" w:rsidP="009F60D5">
            <w:pPr>
              <w:autoSpaceDE w:val="0"/>
              <w:autoSpaceDN w:val="0"/>
              <w:adjustRightInd w:val="0"/>
              <w:spacing w:line="360" w:lineRule="auto"/>
              <w:jc w:val="center"/>
              <w:rPr>
                <w:del w:id="1961" w:author="John Hey" w:date="2016-10-28T11:47:00Z"/>
                <w:rFonts w:cs="cmr12"/>
              </w:rPr>
              <w:pPrChange w:id="1962" w:author="John Hey" w:date="2016-10-28T10:57:00Z">
                <w:pPr>
                  <w:autoSpaceDE w:val="0"/>
                  <w:autoSpaceDN w:val="0"/>
                  <w:adjustRightInd w:val="0"/>
                  <w:jc w:val="center"/>
                </w:pPr>
              </w:pPrChange>
            </w:pPr>
            <w:del w:id="1963" w:author="John Hey" w:date="2016-10-28T11:47:00Z">
              <w:r w:rsidRPr="00A128C4" w:rsidDel="00191AB6">
                <w:rPr>
                  <w:rFonts w:cs="cmr12"/>
                </w:rPr>
                <w:delText>SF better than  α-MEU</w:delText>
              </w:r>
            </w:del>
          </w:p>
        </w:tc>
        <w:tc>
          <w:tcPr>
            <w:tcW w:w="894" w:type="dxa"/>
          </w:tcPr>
          <w:p w14:paraId="2B0FFC86" w14:textId="0D9F50B8" w:rsidR="006A3FC3" w:rsidRPr="00A128C4" w:rsidDel="00191AB6" w:rsidRDefault="006A3FC3" w:rsidP="009F60D5">
            <w:pPr>
              <w:autoSpaceDE w:val="0"/>
              <w:autoSpaceDN w:val="0"/>
              <w:adjustRightInd w:val="0"/>
              <w:spacing w:line="360" w:lineRule="auto"/>
              <w:jc w:val="center"/>
              <w:rPr>
                <w:del w:id="1964" w:author="John Hey" w:date="2016-10-28T11:47:00Z"/>
                <w:rFonts w:cs="cmr12"/>
              </w:rPr>
              <w:pPrChange w:id="1965" w:author="John Hey" w:date="2016-10-28T10:57:00Z">
                <w:pPr>
                  <w:autoSpaceDE w:val="0"/>
                  <w:autoSpaceDN w:val="0"/>
                  <w:adjustRightInd w:val="0"/>
                  <w:jc w:val="center"/>
                </w:pPr>
              </w:pPrChange>
            </w:pPr>
            <w:del w:id="1966" w:author="John Hey" w:date="2016-10-28T11:47:00Z">
              <w:r w:rsidDel="00191AB6">
                <w:rPr>
                  <w:rFonts w:cs="cmr12"/>
                  <w:lang w:eastAsia="zh-CN"/>
                </w:rPr>
                <w:delText>Neither better than the other</w:delText>
              </w:r>
            </w:del>
          </w:p>
        </w:tc>
      </w:tr>
      <w:tr w:rsidR="006A3FC3" w:rsidDel="00191AB6" w14:paraId="27937AE3" w14:textId="17B13A86" w:rsidTr="00D042E9">
        <w:trPr>
          <w:del w:id="1967" w:author="John Hey" w:date="2016-10-28T11:47:00Z"/>
        </w:trPr>
        <w:tc>
          <w:tcPr>
            <w:tcW w:w="1054" w:type="dxa"/>
          </w:tcPr>
          <w:p w14:paraId="78B3C11E" w14:textId="10B38289" w:rsidR="006A3FC3" w:rsidDel="00191AB6" w:rsidRDefault="006A3FC3" w:rsidP="009F60D5">
            <w:pPr>
              <w:autoSpaceDE w:val="0"/>
              <w:autoSpaceDN w:val="0"/>
              <w:adjustRightInd w:val="0"/>
              <w:spacing w:line="360" w:lineRule="auto"/>
              <w:jc w:val="center"/>
              <w:rPr>
                <w:del w:id="1968" w:author="John Hey" w:date="2016-10-28T11:47:00Z"/>
                <w:rFonts w:cs="cmr12"/>
              </w:rPr>
              <w:pPrChange w:id="1969" w:author="John Hey" w:date="2016-10-28T10:57:00Z">
                <w:pPr>
                  <w:autoSpaceDE w:val="0"/>
                  <w:autoSpaceDN w:val="0"/>
                  <w:adjustRightInd w:val="0"/>
                  <w:jc w:val="center"/>
                </w:pPr>
              </w:pPrChange>
            </w:pPr>
            <w:del w:id="1970" w:author="John Hey" w:date="2016-10-28T11:47:00Z">
              <w:r w:rsidDel="00191AB6">
                <w:rPr>
                  <w:rFonts w:cs="cmr12"/>
                  <w:lang w:eastAsia="zh-CN"/>
                </w:rPr>
                <w:delText>70%</w:delText>
              </w:r>
            </w:del>
          </w:p>
        </w:tc>
        <w:tc>
          <w:tcPr>
            <w:tcW w:w="1053" w:type="dxa"/>
          </w:tcPr>
          <w:p w14:paraId="23048B18" w14:textId="07BBB937" w:rsidR="006A3FC3" w:rsidDel="00191AB6" w:rsidRDefault="006A3FC3" w:rsidP="009F60D5">
            <w:pPr>
              <w:autoSpaceDE w:val="0"/>
              <w:autoSpaceDN w:val="0"/>
              <w:adjustRightInd w:val="0"/>
              <w:spacing w:line="360" w:lineRule="auto"/>
              <w:jc w:val="center"/>
              <w:rPr>
                <w:del w:id="1971" w:author="John Hey" w:date="2016-10-28T11:47:00Z"/>
                <w:rFonts w:cs="cmr12"/>
              </w:rPr>
              <w:pPrChange w:id="1972" w:author="John Hey" w:date="2016-10-28T10:57:00Z">
                <w:pPr>
                  <w:autoSpaceDE w:val="0"/>
                  <w:autoSpaceDN w:val="0"/>
                  <w:adjustRightInd w:val="0"/>
                  <w:jc w:val="center"/>
                </w:pPr>
              </w:pPrChange>
            </w:pPr>
            <w:del w:id="1973" w:author="John Hey" w:date="2016-10-28T11:47:00Z">
              <w:r w:rsidDel="00191AB6">
                <w:rPr>
                  <w:rFonts w:cs="cmr12"/>
                  <w:lang w:eastAsia="zh-CN"/>
                </w:rPr>
                <w:delText>5%</w:delText>
              </w:r>
            </w:del>
          </w:p>
        </w:tc>
        <w:tc>
          <w:tcPr>
            <w:tcW w:w="1043" w:type="dxa"/>
          </w:tcPr>
          <w:p w14:paraId="0058E07A" w14:textId="40BDCE0D" w:rsidR="006A3FC3" w:rsidDel="00191AB6" w:rsidRDefault="006A3FC3" w:rsidP="009F60D5">
            <w:pPr>
              <w:autoSpaceDE w:val="0"/>
              <w:autoSpaceDN w:val="0"/>
              <w:adjustRightInd w:val="0"/>
              <w:spacing w:line="360" w:lineRule="auto"/>
              <w:jc w:val="center"/>
              <w:rPr>
                <w:del w:id="1974" w:author="John Hey" w:date="2016-10-28T11:47:00Z"/>
                <w:rFonts w:cs="cmr12"/>
                <w:lang w:eastAsia="zh-CN"/>
              </w:rPr>
              <w:pPrChange w:id="1975" w:author="John Hey" w:date="2016-10-28T10:57:00Z">
                <w:pPr>
                  <w:autoSpaceDE w:val="0"/>
                  <w:autoSpaceDN w:val="0"/>
                  <w:adjustRightInd w:val="0"/>
                  <w:jc w:val="center"/>
                </w:pPr>
              </w:pPrChange>
            </w:pPr>
            <w:del w:id="1976" w:author="John Hey" w:date="2016-10-28T11:47:00Z">
              <w:r w:rsidDel="00191AB6">
                <w:rPr>
                  <w:rFonts w:cs="cmr12"/>
                  <w:lang w:eastAsia="zh-CN"/>
                </w:rPr>
                <w:delText>25%</w:delText>
              </w:r>
            </w:del>
          </w:p>
        </w:tc>
        <w:tc>
          <w:tcPr>
            <w:tcW w:w="1053" w:type="dxa"/>
          </w:tcPr>
          <w:p w14:paraId="6CA86A1B" w14:textId="4B90ACD8" w:rsidR="006A3FC3" w:rsidDel="00191AB6" w:rsidRDefault="006A3FC3" w:rsidP="009F60D5">
            <w:pPr>
              <w:autoSpaceDE w:val="0"/>
              <w:autoSpaceDN w:val="0"/>
              <w:adjustRightInd w:val="0"/>
              <w:spacing w:line="360" w:lineRule="auto"/>
              <w:jc w:val="center"/>
              <w:rPr>
                <w:del w:id="1977" w:author="John Hey" w:date="2016-10-28T11:47:00Z"/>
                <w:rFonts w:cs="cmr12"/>
              </w:rPr>
              <w:pPrChange w:id="1978" w:author="John Hey" w:date="2016-10-28T10:57:00Z">
                <w:pPr>
                  <w:autoSpaceDE w:val="0"/>
                  <w:autoSpaceDN w:val="0"/>
                  <w:adjustRightInd w:val="0"/>
                  <w:jc w:val="center"/>
                </w:pPr>
              </w:pPrChange>
            </w:pPr>
            <w:del w:id="1979" w:author="John Hey" w:date="2016-10-28T11:47:00Z">
              <w:r w:rsidDel="00191AB6">
                <w:rPr>
                  <w:rFonts w:cs="cmr12"/>
                  <w:lang w:eastAsia="zh-CN"/>
                </w:rPr>
                <w:delText>70%</w:delText>
              </w:r>
            </w:del>
          </w:p>
        </w:tc>
        <w:tc>
          <w:tcPr>
            <w:tcW w:w="1053" w:type="dxa"/>
          </w:tcPr>
          <w:p w14:paraId="13FB7A16" w14:textId="28ED466C" w:rsidR="006A3FC3" w:rsidDel="00191AB6" w:rsidRDefault="006A3FC3" w:rsidP="009F60D5">
            <w:pPr>
              <w:autoSpaceDE w:val="0"/>
              <w:autoSpaceDN w:val="0"/>
              <w:adjustRightInd w:val="0"/>
              <w:spacing w:line="360" w:lineRule="auto"/>
              <w:jc w:val="center"/>
              <w:rPr>
                <w:del w:id="1980" w:author="John Hey" w:date="2016-10-28T11:47:00Z"/>
                <w:rFonts w:cs="cmr12"/>
              </w:rPr>
              <w:pPrChange w:id="1981" w:author="John Hey" w:date="2016-10-28T10:57:00Z">
                <w:pPr>
                  <w:autoSpaceDE w:val="0"/>
                  <w:autoSpaceDN w:val="0"/>
                  <w:adjustRightInd w:val="0"/>
                  <w:jc w:val="center"/>
                </w:pPr>
              </w:pPrChange>
            </w:pPr>
            <w:del w:id="1982" w:author="John Hey" w:date="2016-10-28T11:47:00Z">
              <w:r w:rsidDel="00191AB6">
                <w:rPr>
                  <w:rFonts w:cs="cmr12"/>
                  <w:lang w:eastAsia="zh-CN"/>
                </w:rPr>
                <w:delText>2%</w:delText>
              </w:r>
            </w:del>
          </w:p>
        </w:tc>
        <w:tc>
          <w:tcPr>
            <w:tcW w:w="986" w:type="dxa"/>
          </w:tcPr>
          <w:p w14:paraId="31874BA0" w14:textId="4D30E278" w:rsidR="006A3FC3" w:rsidDel="00191AB6" w:rsidRDefault="006A3FC3" w:rsidP="009F60D5">
            <w:pPr>
              <w:autoSpaceDE w:val="0"/>
              <w:autoSpaceDN w:val="0"/>
              <w:adjustRightInd w:val="0"/>
              <w:spacing w:line="360" w:lineRule="auto"/>
              <w:jc w:val="center"/>
              <w:rPr>
                <w:del w:id="1983" w:author="John Hey" w:date="2016-10-28T11:47:00Z"/>
                <w:rFonts w:cs="cmr12"/>
                <w:lang w:eastAsia="zh-CN"/>
              </w:rPr>
              <w:pPrChange w:id="1984" w:author="John Hey" w:date="2016-10-28T10:57:00Z">
                <w:pPr>
                  <w:autoSpaceDE w:val="0"/>
                  <w:autoSpaceDN w:val="0"/>
                  <w:adjustRightInd w:val="0"/>
                  <w:jc w:val="center"/>
                </w:pPr>
              </w:pPrChange>
            </w:pPr>
            <w:del w:id="1985" w:author="John Hey" w:date="2016-10-28T11:47:00Z">
              <w:r w:rsidDel="00191AB6">
                <w:rPr>
                  <w:rFonts w:cs="cmr12"/>
                  <w:lang w:eastAsia="zh-CN"/>
                </w:rPr>
                <w:delText>28%</w:delText>
              </w:r>
            </w:del>
          </w:p>
        </w:tc>
        <w:tc>
          <w:tcPr>
            <w:tcW w:w="1053" w:type="dxa"/>
          </w:tcPr>
          <w:p w14:paraId="2E6D045B" w14:textId="5B85EBD6" w:rsidR="006A3FC3" w:rsidDel="00191AB6" w:rsidRDefault="006A3FC3" w:rsidP="009F60D5">
            <w:pPr>
              <w:autoSpaceDE w:val="0"/>
              <w:autoSpaceDN w:val="0"/>
              <w:adjustRightInd w:val="0"/>
              <w:spacing w:line="360" w:lineRule="auto"/>
              <w:jc w:val="center"/>
              <w:rPr>
                <w:del w:id="1986" w:author="John Hey" w:date="2016-10-28T11:47:00Z"/>
                <w:rFonts w:cs="cmr12"/>
              </w:rPr>
              <w:pPrChange w:id="1987" w:author="John Hey" w:date="2016-10-28T10:57:00Z">
                <w:pPr>
                  <w:autoSpaceDE w:val="0"/>
                  <w:autoSpaceDN w:val="0"/>
                  <w:adjustRightInd w:val="0"/>
                  <w:jc w:val="center"/>
                </w:pPr>
              </w:pPrChange>
            </w:pPr>
            <w:del w:id="1988" w:author="John Hey" w:date="2016-10-28T11:47:00Z">
              <w:r w:rsidDel="00191AB6">
                <w:rPr>
                  <w:rFonts w:cs="cmr12"/>
                  <w:lang w:eastAsia="zh-CN"/>
                </w:rPr>
                <w:delText>70%</w:delText>
              </w:r>
            </w:del>
          </w:p>
        </w:tc>
        <w:tc>
          <w:tcPr>
            <w:tcW w:w="1053" w:type="dxa"/>
          </w:tcPr>
          <w:p w14:paraId="274CD89F" w14:textId="37736B5A" w:rsidR="006A3FC3" w:rsidDel="00191AB6" w:rsidRDefault="006A3FC3" w:rsidP="009F60D5">
            <w:pPr>
              <w:autoSpaceDE w:val="0"/>
              <w:autoSpaceDN w:val="0"/>
              <w:adjustRightInd w:val="0"/>
              <w:spacing w:line="360" w:lineRule="auto"/>
              <w:jc w:val="center"/>
              <w:rPr>
                <w:del w:id="1989" w:author="John Hey" w:date="2016-10-28T11:47:00Z"/>
                <w:rFonts w:cs="cmr12"/>
              </w:rPr>
              <w:pPrChange w:id="1990" w:author="John Hey" w:date="2016-10-28T10:57:00Z">
                <w:pPr>
                  <w:autoSpaceDE w:val="0"/>
                  <w:autoSpaceDN w:val="0"/>
                  <w:adjustRightInd w:val="0"/>
                  <w:jc w:val="center"/>
                </w:pPr>
              </w:pPrChange>
            </w:pPr>
            <w:del w:id="1991" w:author="John Hey" w:date="2016-10-28T11:47:00Z">
              <w:r w:rsidDel="00191AB6">
                <w:rPr>
                  <w:rFonts w:cs="cmr12"/>
                  <w:lang w:eastAsia="zh-CN"/>
                </w:rPr>
                <w:delText>2%</w:delText>
              </w:r>
            </w:del>
          </w:p>
        </w:tc>
        <w:tc>
          <w:tcPr>
            <w:tcW w:w="894" w:type="dxa"/>
          </w:tcPr>
          <w:p w14:paraId="4A1F2321" w14:textId="6D60051E" w:rsidR="006A3FC3" w:rsidDel="00191AB6" w:rsidRDefault="006A3FC3" w:rsidP="009F60D5">
            <w:pPr>
              <w:autoSpaceDE w:val="0"/>
              <w:autoSpaceDN w:val="0"/>
              <w:adjustRightInd w:val="0"/>
              <w:spacing w:line="360" w:lineRule="auto"/>
              <w:jc w:val="center"/>
              <w:rPr>
                <w:del w:id="1992" w:author="John Hey" w:date="2016-10-28T11:47:00Z"/>
                <w:rFonts w:cs="cmr12"/>
                <w:lang w:eastAsia="zh-CN"/>
              </w:rPr>
              <w:pPrChange w:id="1993" w:author="John Hey" w:date="2016-10-28T10:57:00Z">
                <w:pPr>
                  <w:autoSpaceDE w:val="0"/>
                  <w:autoSpaceDN w:val="0"/>
                  <w:adjustRightInd w:val="0"/>
                  <w:jc w:val="center"/>
                </w:pPr>
              </w:pPrChange>
            </w:pPr>
            <w:del w:id="1994" w:author="John Hey" w:date="2016-10-28T11:47:00Z">
              <w:r w:rsidDel="00191AB6">
                <w:rPr>
                  <w:rFonts w:cs="cmr12"/>
                  <w:lang w:eastAsia="zh-CN"/>
                </w:rPr>
                <w:delText>28%</w:delText>
              </w:r>
            </w:del>
          </w:p>
        </w:tc>
      </w:tr>
    </w:tbl>
    <w:p w14:paraId="5FDE1E65" w14:textId="051EEC71" w:rsidR="006A3FC3" w:rsidRPr="00AC1BF7" w:rsidDel="00191AB6" w:rsidRDefault="006A3FC3" w:rsidP="009F60D5">
      <w:pPr>
        <w:autoSpaceDE w:val="0"/>
        <w:autoSpaceDN w:val="0"/>
        <w:adjustRightInd w:val="0"/>
        <w:spacing w:line="360" w:lineRule="auto"/>
        <w:rPr>
          <w:del w:id="1995" w:author="John Hey" w:date="2016-10-28T11:47:00Z"/>
          <w:rFonts w:cs="cmr12"/>
        </w:rPr>
        <w:pPrChange w:id="1996" w:author="John Hey" w:date="2016-10-28T10:57:00Z">
          <w:pPr>
            <w:autoSpaceDE w:val="0"/>
            <w:autoSpaceDN w:val="0"/>
            <w:adjustRightInd w:val="0"/>
            <w:spacing w:line="480" w:lineRule="auto"/>
          </w:pPr>
        </w:pPrChange>
      </w:pPr>
    </w:p>
    <w:p w14:paraId="6740F0EA" w14:textId="5DEB2FDB" w:rsidR="006A3FC3" w:rsidRPr="0025718D" w:rsidDel="00191AB6" w:rsidRDefault="0025718D" w:rsidP="009F60D5">
      <w:pPr>
        <w:autoSpaceDE w:val="0"/>
        <w:autoSpaceDN w:val="0"/>
        <w:adjustRightInd w:val="0"/>
        <w:spacing w:line="360" w:lineRule="auto"/>
        <w:ind w:left="360"/>
        <w:jc w:val="center"/>
        <w:rPr>
          <w:del w:id="1997" w:author="John Hey" w:date="2016-10-28T11:47:00Z"/>
          <w:rFonts w:cs="cmr12"/>
        </w:rPr>
        <w:pPrChange w:id="1998" w:author="John Hey" w:date="2016-10-28T10:57:00Z">
          <w:pPr>
            <w:autoSpaceDE w:val="0"/>
            <w:autoSpaceDN w:val="0"/>
            <w:adjustRightInd w:val="0"/>
            <w:spacing w:line="480" w:lineRule="auto"/>
            <w:ind w:left="360"/>
            <w:jc w:val="center"/>
          </w:pPr>
        </w:pPrChange>
      </w:pPr>
      <w:del w:id="1999" w:author="John Hey" w:date="2016-10-28T11:47:00Z">
        <w:r w:rsidDel="00191AB6">
          <w:rPr>
            <w:rFonts w:cs="cmr12"/>
          </w:rPr>
          <w:delText xml:space="preserve">(b) </w:delText>
        </w:r>
        <w:r w:rsidR="006A3FC3" w:rsidRPr="0025718D" w:rsidDel="00191AB6">
          <w:rPr>
            <w:rFonts w:cs="cmr12"/>
          </w:rPr>
          <w:delText>Comparisons between MV, and SEU, MEU and α-MEU (5% significance level)</w:delText>
        </w:r>
      </w:del>
    </w:p>
    <w:tbl>
      <w:tblPr>
        <w:tblStyle w:val="TableGrid"/>
        <w:tblW w:w="0" w:type="auto"/>
        <w:tblLook w:val="04A0" w:firstRow="1" w:lastRow="0" w:firstColumn="1" w:lastColumn="0" w:noHBand="0" w:noVBand="1"/>
      </w:tblPr>
      <w:tblGrid>
        <w:gridCol w:w="1036"/>
        <w:gridCol w:w="1033"/>
        <w:gridCol w:w="1051"/>
        <w:gridCol w:w="1034"/>
        <w:gridCol w:w="913"/>
        <w:gridCol w:w="987"/>
        <w:gridCol w:w="1034"/>
        <w:gridCol w:w="1034"/>
        <w:gridCol w:w="894"/>
      </w:tblGrid>
      <w:tr w:rsidR="006A3FC3" w:rsidDel="00191AB6" w14:paraId="55137E93" w14:textId="6C5658AE" w:rsidTr="004E219E">
        <w:trPr>
          <w:del w:id="2000" w:author="John Hey" w:date="2016-10-28T11:47:00Z"/>
        </w:trPr>
        <w:tc>
          <w:tcPr>
            <w:tcW w:w="3120" w:type="dxa"/>
            <w:gridSpan w:val="3"/>
          </w:tcPr>
          <w:p w14:paraId="4167343F" w14:textId="16F6BE41" w:rsidR="006A3FC3" w:rsidDel="00191AB6" w:rsidRDefault="006A3FC3" w:rsidP="009F60D5">
            <w:pPr>
              <w:autoSpaceDE w:val="0"/>
              <w:autoSpaceDN w:val="0"/>
              <w:adjustRightInd w:val="0"/>
              <w:spacing w:line="360" w:lineRule="auto"/>
              <w:jc w:val="center"/>
              <w:rPr>
                <w:del w:id="2001" w:author="John Hey" w:date="2016-10-28T11:47:00Z"/>
                <w:rFonts w:cs="cmr12"/>
              </w:rPr>
              <w:pPrChange w:id="2002" w:author="John Hey" w:date="2016-10-28T10:57:00Z">
                <w:pPr>
                  <w:autoSpaceDE w:val="0"/>
                  <w:autoSpaceDN w:val="0"/>
                  <w:adjustRightInd w:val="0"/>
                  <w:jc w:val="center"/>
                </w:pPr>
              </w:pPrChange>
            </w:pPr>
            <w:del w:id="2003" w:author="John Hey" w:date="2016-10-28T11:47:00Z">
              <w:r w:rsidDel="00191AB6">
                <w:rPr>
                  <w:rFonts w:cs="cmr12"/>
                </w:rPr>
                <w:delText xml:space="preserve">SEU </w:delText>
              </w:r>
              <w:r w:rsidRPr="00A97DCE" w:rsidDel="00191AB6">
                <w:rPr>
                  <w:rFonts w:cs="cmr12"/>
                  <w:i/>
                </w:rPr>
                <w:delText>v</w:delText>
              </w:r>
              <w:r w:rsidDel="00191AB6">
                <w:rPr>
                  <w:rFonts w:cs="cmr12"/>
                  <w:i/>
                </w:rPr>
                <w:delText xml:space="preserve"> </w:delText>
              </w:r>
              <w:r w:rsidDel="00191AB6">
                <w:rPr>
                  <w:rFonts w:cs="cmr12" w:hint="eastAsia"/>
                  <w:lang w:eastAsia="zh-CN"/>
                </w:rPr>
                <w:delText>MV</w:delText>
              </w:r>
            </w:del>
          </w:p>
        </w:tc>
        <w:tc>
          <w:tcPr>
            <w:tcW w:w="2934" w:type="dxa"/>
            <w:gridSpan w:val="3"/>
          </w:tcPr>
          <w:p w14:paraId="2F4C3CAA" w14:textId="2F214A50" w:rsidR="006A3FC3" w:rsidDel="00191AB6" w:rsidRDefault="006A3FC3" w:rsidP="009F60D5">
            <w:pPr>
              <w:autoSpaceDE w:val="0"/>
              <w:autoSpaceDN w:val="0"/>
              <w:adjustRightInd w:val="0"/>
              <w:spacing w:line="360" w:lineRule="auto"/>
              <w:jc w:val="center"/>
              <w:rPr>
                <w:del w:id="2004" w:author="John Hey" w:date="2016-10-28T11:47:00Z"/>
                <w:rFonts w:cs="cmr12"/>
              </w:rPr>
              <w:pPrChange w:id="2005" w:author="John Hey" w:date="2016-10-28T10:57:00Z">
                <w:pPr>
                  <w:autoSpaceDE w:val="0"/>
                  <w:autoSpaceDN w:val="0"/>
                  <w:adjustRightInd w:val="0"/>
                  <w:jc w:val="center"/>
                </w:pPr>
              </w:pPrChange>
            </w:pPr>
            <w:del w:id="2006" w:author="John Hey" w:date="2016-10-28T11:47:00Z">
              <w:r w:rsidDel="00191AB6">
                <w:rPr>
                  <w:rFonts w:cs="cmr12"/>
                </w:rPr>
                <w:delText xml:space="preserve">MEU </w:delText>
              </w:r>
              <w:r w:rsidRPr="00A97DCE" w:rsidDel="00191AB6">
                <w:rPr>
                  <w:rFonts w:cs="cmr12"/>
                  <w:i/>
                </w:rPr>
                <w:delText>v</w:delText>
              </w:r>
              <w:r w:rsidDel="00191AB6">
                <w:rPr>
                  <w:rFonts w:cs="cmr12"/>
                </w:rPr>
                <w:delText xml:space="preserve"> MV</w:delText>
              </w:r>
            </w:del>
          </w:p>
        </w:tc>
        <w:tc>
          <w:tcPr>
            <w:tcW w:w="2962" w:type="dxa"/>
            <w:gridSpan w:val="3"/>
          </w:tcPr>
          <w:p w14:paraId="1AC00F31" w14:textId="447C36FD" w:rsidR="006A3FC3" w:rsidDel="00191AB6" w:rsidRDefault="006A3FC3" w:rsidP="009F60D5">
            <w:pPr>
              <w:autoSpaceDE w:val="0"/>
              <w:autoSpaceDN w:val="0"/>
              <w:adjustRightInd w:val="0"/>
              <w:spacing w:line="360" w:lineRule="auto"/>
              <w:jc w:val="center"/>
              <w:rPr>
                <w:del w:id="2007" w:author="John Hey" w:date="2016-10-28T11:47:00Z"/>
                <w:rFonts w:cs="cmr12"/>
              </w:rPr>
              <w:pPrChange w:id="2008" w:author="John Hey" w:date="2016-10-28T10:57:00Z">
                <w:pPr>
                  <w:autoSpaceDE w:val="0"/>
                  <w:autoSpaceDN w:val="0"/>
                  <w:adjustRightInd w:val="0"/>
                  <w:jc w:val="center"/>
                </w:pPr>
              </w:pPrChange>
            </w:pPr>
            <w:del w:id="2009" w:author="John Hey" w:date="2016-10-28T11:47:00Z">
              <w:r w:rsidDel="00191AB6">
                <w:rPr>
                  <w:rFonts w:cs="cmr12"/>
                </w:rPr>
                <w:delText xml:space="preserve">α-MEU </w:delText>
              </w:r>
              <w:r w:rsidRPr="00A97DCE" w:rsidDel="00191AB6">
                <w:rPr>
                  <w:rFonts w:cs="cmr12"/>
                  <w:i/>
                </w:rPr>
                <w:delText>v</w:delText>
              </w:r>
              <w:r w:rsidDel="00191AB6">
                <w:rPr>
                  <w:rFonts w:cs="cmr12"/>
                </w:rPr>
                <w:delText xml:space="preserve"> MV</w:delText>
              </w:r>
            </w:del>
          </w:p>
        </w:tc>
      </w:tr>
      <w:tr w:rsidR="006A3FC3" w:rsidDel="00191AB6" w14:paraId="0C079914" w14:textId="4C5C30E0" w:rsidTr="004E219E">
        <w:trPr>
          <w:del w:id="2010" w:author="John Hey" w:date="2016-10-28T11:47:00Z"/>
        </w:trPr>
        <w:tc>
          <w:tcPr>
            <w:tcW w:w="1036" w:type="dxa"/>
          </w:tcPr>
          <w:p w14:paraId="67EBBAF2" w14:textId="726C1BAF" w:rsidR="006A3FC3" w:rsidDel="00191AB6" w:rsidRDefault="006A3FC3" w:rsidP="009F60D5">
            <w:pPr>
              <w:autoSpaceDE w:val="0"/>
              <w:autoSpaceDN w:val="0"/>
              <w:adjustRightInd w:val="0"/>
              <w:spacing w:line="360" w:lineRule="auto"/>
              <w:jc w:val="center"/>
              <w:rPr>
                <w:del w:id="2011" w:author="John Hey" w:date="2016-10-28T11:47:00Z"/>
                <w:rFonts w:cs="cmr12"/>
              </w:rPr>
              <w:pPrChange w:id="2012" w:author="John Hey" w:date="2016-10-28T10:57:00Z">
                <w:pPr>
                  <w:autoSpaceDE w:val="0"/>
                  <w:autoSpaceDN w:val="0"/>
                  <w:adjustRightInd w:val="0"/>
                  <w:jc w:val="center"/>
                </w:pPr>
              </w:pPrChange>
            </w:pPr>
            <w:del w:id="2013" w:author="John Hey" w:date="2016-10-28T11:47:00Z">
              <w:r w:rsidDel="00191AB6">
                <w:rPr>
                  <w:rFonts w:cs="cmr12" w:hint="eastAsia"/>
                  <w:lang w:eastAsia="zh-CN"/>
                </w:rPr>
                <w:delText>SEU</w:delText>
              </w:r>
              <w:r w:rsidDel="00191AB6">
                <w:rPr>
                  <w:rFonts w:cs="cmr12"/>
                  <w:lang w:eastAsia="zh-CN"/>
                </w:rPr>
                <w:delText xml:space="preserve"> better than MV</w:delText>
              </w:r>
            </w:del>
          </w:p>
        </w:tc>
        <w:tc>
          <w:tcPr>
            <w:tcW w:w="1033" w:type="dxa"/>
          </w:tcPr>
          <w:p w14:paraId="596FC52E" w14:textId="1494245B" w:rsidR="006A3FC3" w:rsidDel="00191AB6" w:rsidRDefault="006A3FC3" w:rsidP="009F60D5">
            <w:pPr>
              <w:autoSpaceDE w:val="0"/>
              <w:autoSpaceDN w:val="0"/>
              <w:adjustRightInd w:val="0"/>
              <w:spacing w:line="360" w:lineRule="auto"/>
              <w:jc w:val="center"/>
              <w:rPr>
                <w:del w:id="2014" w:author="John Hey" w:date="2016-10-28T11:47:00Z"/>
                <w:rFonts w:cs="cmr12"/>
              </w:rPr>
              <w:pPrChange w:id="2015" w:author="John Hey" w:date="2016-10-28T10:57:00Z">
                <w:pPr>
                  <w:autoSpaceDE w:val="0"/>
                  <w:autoSpaceDN w:val="0"/>
                  <w:adjustRightInd w:val="0"/>
                  <w:jc w:val="center"/>
                </w:pPr>
              </w:pPrChange>
            </w:pPr>
            <w:del w:id="2016" w:author="John Hey" w:date="2016-10-28T11:47:00Z">
              <w:r w:rsidDel="00191AB6">
                <w:rPr>
                  <w:rFonts w:cs="cmr12"/>
                </w:rPr>
                <w:delText>MV better than SEU</w:delText>
              </w:r>
            </w:del>
          </w:p>
        </w:tc>
        <w:tc>
          <w:tcPr>
            <w:tcW w:w="1051" w:type="dxa"/>
          </w:tcPr>
          <w:p w14:paraId="2FEC6BCD" w14:textId="41746342" w:rsidR="006A3FC3" w:rsidDel="00191AB6" w:rsidRDefault="006A3FC3" w:rsidP="009F60D5">
            <w:pPr>
              <w:autoSpaceDE w:val="0"/>
              <w:autoSpaceDN w:val="0"/>
              <w:adjustRightInd w:val="0"/>
              <w:spacing w:line="360" w:lineRule="auto"/>
              <w:jc w:val="center"/>
              <w:rPr>
                <w:del w:id="2017" w:author="John Hey" w:date="2016-10-28T11:47:00Z"/>
                <w:rFonts w:cs="cmr12"/>
                <w:lang w:eastAsia="zh-CN"/>
              </w:rPr>
              <w:pPrChange w:id="2018" w:author="John Hey" w:date="2016-10-28T10:57:00Z">
                <w:pPr>
                  <w:autoSpaceDE w:val="0"/>
                  <w:autoSpaceDN w:val="0"/>
                  <w:adjustRightInd w:val="0"/>
                  <w:jc w:val="center"/>
                </w:pPr>
              </w:pPrChange>
            </w:pPr>
            <w:del w:id="2019" w:author="John Hey" w:date="2016-10-28T11:47:00Z">
              <w:r w:rsidDel="00191AB6">
                <w:rPr>
                  <w:rFonts w:cs="cmr12"/>
                  <w:lang w:eastAsia="zh-CN"/>
                </w:rPr>
                <w:delText>Neither better than the other</w:delText>
              </w:r>
            </w:del>
          </w:p>
        </w:tc>
        <w:tc>
          <w:tcPr>
            <w:tcW w:w="1034" w:type="dxa"/>
          </w:tcPr>
          <w:p w14:paraId="1BF05524" w14:textId="5CD31157" w:rsidR="006A3FC3" w:rsidDel="00191AB6" w:rsidRDefault="006A3FC3" w:rsidP="009F60D5">
            <w:pPr>
              <w:autoSpaceDE w:val="0"/>
              <w:autoSpaceDN w:val="0"/>
              <w:adjustRightInd w:val="0"/>
              <w:spacing w:line="360" w:lineRule="auto"/>
              <w:jc w:val="center"/>
              <w:rPr>
                <w:del w:id="2020" w:author="John Hey" w:date="2016-10-28T11:47:00Z"/>
                <w:rFonts w:cs="cmr12"/>
              </w:rPr>
              <w:pPrChange w:id="2021" w:author="John Hey" w:date="2016-10-28T10:57:00Z">
                <w:pPr>
                  <w:autoSpaceDE w:val="0"/>
                  <w:autoSpaceDN w:val="0"/>
                  <w:adjustRightInd w:val="0"/>
                  <w:jc w:val="center"/>
                </w:pPr>
              </w:pPrChange>
            </w:pPr>
            <w:del w:id="2022" w:author="John Hey" w:date="2016-10-28T11:47:00Z">
              <w:r w:rsidDel="00191AB6">
                <w:rPr>
                  <w:rFonts w:cs="cmr12"/>
                  <w:lang w:eastAsia="zh-CN"/>
                </w:rPr>
                <w:delText>M</w:delText>
              </w:r>
              <w:r w:rsidDel="00191AB6">
                <w:rPr>
                  <w:rFonts w:cs="cmr12" w:hint="eastAsia"/>
                  <w:lang w:eastAsia="zh-CN"/>
                </w:rPr>
                <w:delText>EU</w:delText>
              </w:r>
              <w:r w:rsidDel="00191AB6">
                <w:rPr>
                  <w:rFonts w:cs="cmr12"/>
                  <w:lang w:eastAsia="zh-CN"/>
                </w:rPr>
                <w:delText xml:space="preserve"> better than MV</w:delText>
              </w:r>
            </w:del>
          </w:p>
        </w:tc>
        <w:tc>
          <w:tcPr>
            <w:tcW w:w="913" w:type="dxa"/>
          </w:tcPr>
          <w:p w14:paraId="6DFF0C5C" w14:textId="33708990" w:rsidR="006A3FC3" w:rsidDel="00191AB6" w:rsidRDefault="006A3FC3" w:rsidP="009F60D5">
            <w:pPr>
              <w:autoSpaceDE w:val="0"/>
              <w:autoSpaceDN w:val="0"/>
              <w:adjustRightInd w:val="0"/>
              <w:spacing w:line="360" w:lineRule="auto"/>
              <w:jc w:val="center"/>
              <w:rPr>
                <w:del w:id="2023" w:author="John Hey" w:date="2016-10-28T11:47:00Z"/>
                <w:rFonts w:cs="cmr12"/>
              </w:rPr>
              <w:pPrChange w:id="2024" w:author="John Hey" w:date="2016-10-28T10:57:00Z">
                <w:pPr>
                  <w:autoSpaceDE w:val="0"/>
                  <w:autoSpaceDN w:val="0"/>
                  <w:adjustRightInd w:val="0"/>
                  <w:jc w:val="center"/>
                </w:pPr>
              </w:pPrChange>
            </w:pPr>
            <w:del w:id="2025" w:author="John Hey" w:date="2016-10-28T11:47:00Z">
              <w:r w:rsidDel="00191AB6">
                <w:rPr>
                  <w:rFonts w:cs="cmr12" w:hint="eastAsia"/>
                  <w:lang w:eastAsia="zh-CN"/>
                </w:rPr>
                <w:delText>MV better than MEU</w:delText>
              </w:r>
            </w:del>
          </w:p>
        </w:tc>
        <w:tc>
          <w:tcPr>
            <w:tcW w:w="987" w:type="dxa"/>
          </w:tcPr>
          <w:p w14:paraId="6C8A0DCB" w14:textId="1D44BBA8" w:rsidR="006A3FC3" w:rsidDel="00191AB6" w:rsidRDefault="006A3FC3" w:rsidP="009F60D5">
            <w:pPr>
              <w:autoSpaceDE w:val="0"/>
              <w:autoSpaceDN w:val="0"/>
              <w:adjustRightInd w:val="0"/>
              <w:spacing w:line="360" w:lineRule="auto"/>
              <w:jc w:val="center"/>
              <w:rPr>
                <w:del w:id="2026" w:author="John Hey" w:date="2016-10-28T11:47:00Z"/>
                <w:rFonts w:cs="cmr12"/>
              </w:rPr>
              <w:pPrChange w:id="2027" w:author="John Hey" w:date="2016-10-28T10:57:00Z">
                <w:pPr>
                  <w:autoSpaceDE w:val="0"/>
                  <w:autoSpaceDN w:val="0"/>
                  <w:adjustRightInd w:val="0"/>
                  <w:jc w:val="center"/>
                </w:pPr>
              </w:pPrChange>
            </w:pPr>
            <w:del w:id="2028" w:author="John Hey" w:date="2016-10-28T11:47:00Z">
              <w:r w:rsidDel="00191AB6">
                <w:rPr>
                  <w:rFonts w:cs="cmr12"/>
                  <w:lang w:eastAsia="zh-CN"/>
                </w:rPr>
                <w:delText>Neither better than the other</w:delText>
              </w:r>
            </w:del>
          </w:p>
        </w:tc>
        <w:tc>
          <w:tcPr>
            <w:tcW w:w="1034" w:type="dxa"/>
          </w:tcPr>
          <w:p w14:paraId="07402600" w14:textId="587879BF" w:rsidR="006A3FC3" w:rsidDel="00191AB6" w:rsidRDefault="006A3FC3" w:rsidP="009F60D5">
            <w:pPr>
              <w:autoSpaceDE w:val="0"/>
              <w:autoSpaceDN w:val="0"/>
              <w:adjustRightInd w:val="0"/>
              <w:spacing w:line="360" w:lineRule="auto"/>
              <w:jc w:val="center"/>
              <w:rPr>
                <w:del w:id="2029" w:author="John Hey" w:date="2016-10-28T11:47:00Z"/>
                <w:rFonts w:cs="cmr12"/>
              </w:rPr>
              <w:pPrChange w:id="2030" w:author="John Hey" w:date="2016-10-28T10:57:00Z">
                <w:pPr>
                  <w:autoSpaceDE w:val="0"/>
                  <w:autoSpaceDN w:val="0"/>
                  <w:adjustRightInd w:val="0"/>
                  <w:jc w:val="center"/>
                </w:pPr>
              </w:pPrChange>
            </w:pPr>
            <w:del w:id="2031" w:author="John Hey" w:date="2016-10-28T11:47:00Z">
              <w:r w:rsidDel="00191AB6">
                <w:rPr>
                  <w:rFonts w:cs="cmr12"/>
                </w:rPr>
                <w:delText>α-MEU better than MV</w:delText>
              </w:r>
            </w:del>
          </w:p>
        </w:tc>
        <w:tc>
          <w:tcPr>
            <w:tcW w:w="1034" w:type="dxa"/>
          </w:tcPr>
          <w:p w14:paraId="42FE8E37" w14:textId="51C324D3" w:rsidR="006A3FC3" w:rsidDel="00191AB6" w:rsidRDefault="006A3FC3" w:rsidP="009F60D5">
            <w:pPr>
              <w:autoSpaceDE w:val="0"/>
              <w:autoSpaceDN w:val="0"/>
              <w:adjustRightInd w:val="0"/>
              <w:spacing w:line="360" w:lineRule="auto"/>
              <w:jc w:val="center"/>
              <w:rPr>
                <w:del w:id="2032" w:author="John Hey" w:date="2016-10-28T11:47:00Z"/>
                <w:rFonts w:cs="cmr12"/>
              </w:rPr>
              <w:pPrChange w:id="2033" w:author="John Hey" w:date="2016-10-28T10:57:00Z">
                <w:pPr>
                  <w:autoSpaceDE w:val="0"/>
                  <w:autoSpaceDN w:val="0"/>
                  <w:adjustRightInd w:val="0"/>
                  <w:jc w:val="center"/>
                </w:pPr>
              </w:pPrChange>
            </w:pPr>
            <w:del w:id="2034" w:author="John Hey" w:date="2016-10-28T11:47:00Z">
              <w:r w:rsidDel="00191AB6">
                <w:rPr>
                  <w:rFonts w:cs="cmr12"/>
                </w:rPr>
                <w:delText>MV better than  α-MEU</w:delText>
              </w:r>
            </w:del>
          </w:p>
        </w:tc>
        <w:tc>
          <w:tcPr>
            <w:tcW w:w="894" w:type="dxa"/>
          </w:tcPr>
          <w:p w14:paraId="3AA2A102" w14:textId="3671F1F6" w:rsidR="006A3FC3" w:rsidDel="00191AB6" w:rsidRDefault="006A3FC3" w:rsidP="009F60D5">
            <w:pPr>
              <w:autoSpaceDE w:val="0"/>
              <w:autoSpaceDN w:val="0"/>
              <w:adjustRightInd w:val="0"/>
              <w:spacing w:line="360" w:lineRule="auto"/>
              <w:jc w:val="center"/>
              <w:rPr>
                <w:del w:id="2035" w:author="John Hey" w:date="2016-10-28T11:47:00Z"/>
                <w:rFonts w:cs="cmr12"/>
              </w:rPr>
              <w:pPrChange w:id="2036" w:author="John Hey" w:date="2016-10-28T10:57:00Z">
                <w:pPr>
                  <w:autoSpaceDE w:val="0"/>
                  <w:autoSpaceDN w:val="0"/>
                  <w:adjustRightInd w:val="0"/>
                  <w:jc w:val="center"/>
                </w:pPr>
              </w:pPrChange>
            </w:pPr>
            <w:del w:id="2037" w:author="John Hey" w:date="2016-10-28T11:47:00Z">
              <w:r w:rsidDel="00191AB6">
                <w:rPr>
                  <w:rFonts w:cs="cmr12"/>
                  <w:lang w:eastAsia="zh-CN"/>
                </w:rPr>
                <w:delText>Neither better than the other</w:delText>
              </w:r>
            </w:del>
          </w:p>
        </w:tc>
      </w:tr>
      <w:tr w:rsidR="006A3FC3" w:rsidDel="00191AB6" w14:paraId="1F7C53E3" w14:textId="43615ADD" w:rsidTr="004E219E">
        <w:trPr>
          <w:del w:id="2038" w:author="John Hey" w:date="2016-10-28T11:47:00Z"/>
        </w:trPr>
        <w:tc>
          <w:tcPr>
            <w:tcW w:w="1036" w:type="dxa"/>
          </w:tcPr>
          <w:p w14:paraId="1A885575" w14:textId="323583B2" w:rsidR="006A3FC3" w:rsidDel="00191AB6" w:rsidRDefault="006A3FC3" w:rsidP="009F60D5">
            <w:pPr>
              <w:autoSpaceDE w:val="0"/>
              <w:autoSpaceDN w:val="0"/>
              <w:adjustRightInd w:val="0"/>
              <w:spacing w:line="360" w:lineRule="auto"/>
              <w:jc w:val="center"/>
              <w:rPr>
                <w:del w:id="2039" w:author="John Hey" w:date="2016-10-28T11:47:00Z"/>
                <w:rFonts w:cs="cmr12"/>
              </w:rPr>
              <w:pPrChange w:id="2040" w:author="John Hey" w:date="2016-10-28T10:57:00Z">
                <w:pPr>
                  <w:autoSpaceDE w:val="0"/>
                  <w:autoSpaceDN w:val="0"/>
                  <w:adjustRightInd w:val="0"/>
                  <w:jc w:val="center"/>
                </w:pPr>
              </w:pPrChange>
            </w:pPr>
            <w:del w:id="2041" w:author="John Hey" w:date="2016-10-28T11:47:00Z">
              <w:r w:rsidDel="00191AB6">
                <w:rPr>
                  <w:rFonts w:cs="cmr12"/>
                </w:rPr>
                <w:delText>50%</w:delText>
              </w:r>
            </w:del>
          </w:p>
        </w:tc>
        <w:tc>
          <w:tcPr>
            <w:tcW w:w="1033" w:type="dxa"/>
          </w:tcPr>
          <w:p w14:paraId="7B431E06" w14:textId="022043C5" w:rsidR="006A3FC3" w:rsidDel="00191AB6" w:rsidRDefault="006A3FC3" w:rsidP="009F60D5">
            <w:pPr>
              <w:autoSpaceDE w:val="0"/>
              <w:autoSpaceDN w:val="0"/>
              <w:adjustRightInd w:val="0"/>
              <w:spacing w:line="360" w:lineRule="auto"/>
              <w:jc w:val="center"/>
              <w:rPr>
                <w:del w:id="2042" w:author="John Hey" w:date="2016-10-28T11:47:00Z"/>
                <w:rFonts w:cs="cmr12"/>
              </w:rPr>
              <w:pPrChange w:id="2043" w:author="John Hey" w:date="2016-10-28T10:57:00Z">
                <w:pPr>
                  <w:autoSpaceDE w:val="0"/>
                  <w:autoSpaceDN w:val="0"/>
                  <w:adjustRightInd w:val="0"/>
                  <w:jc w:val="center"/>
                </w:pPr>
              </w:pPrChange>
            </w:pPr>
            <w:del w:id="2044" w:author="John Hey" w:date="2016-10-28T11:47:00Z">
              <w:r w:rsidDel="00191AB6">
                <w:rPr>
                  <w:rFonts w:cs="cmr12"/>
                </w:rPr>
                <w:delText>7%</w:delText>
              </w:r>
            </w:del>
          </w:p>
        </w:tc>
        <w:tc>
          <w:tcPr>
            <w:tcW w:w="1051" w:type="dxa"/>
          </w:tcPr>
          <w:p w14:paraId="58E3D90B" w14:textId="38E01993" w:rsidR="006A3FC3" w:rsidDel="00191AB6" w:rsidRDefault="006A3FC3" w:rsidP="009F60D5">
            <w:pPr>
              <w:autoSpaceDE w:val="0"/>
              <w:autoSpaceDN w:val="0"/>
              <w:adjustRightInd w:val="0"/>
              <w:spacing w:line="360" w:lineRule="auto"/>
              <w:jc w:val="center"/>
              <w:rPr>
                <w:del w:id="2045" w:author="John Hey" w:date="2016-10-28T11:47:00Z"/>
                <w:rFonts w:cs="cmr12"/>
                <w:lang w:eastAsia="zh-CN"/>
              </w:rPr>
              <w:pPrChange w:id="2046" w:author="John Hey" w:date="2016-10-28T10:57:00Z">
                <w:pPr>
                  <w:autoSpaceDE w:val="0"/>
                  <w:autoSpaceDN w:val="0"/>
                  <w:adjustRightInd w:val="0"/>
                  <w:jc w:val="center"/>
                </w:pPr>
              </w:pPrChange>
            </w:pPr>
            <w:del w:id="2047" w:author="John Hey" w:date="2016-10-28T11:47:00Z">
              <w:r w:rsidDel="00191AB6">
                <w:rPr>
                  <w:rFonts w:cs="cmr12"/>
                  <w:lang w:eastAsia="zh-CN"/>
                </w:rPr>
                <w:delText>43%</w:delText>
              </w:r>
            </w:del>
          </w:p>
        </w:tc>
        <w:tc>
          <w:tcPr>
            <w:tcW w:w="1034" w:type="dxa"/>
          </w:tcPr>
          <w:p w14:paraId="380A676B" w14:textId="64DE4236" w:rsidR="006A3FC3" w:rsidDel="00191AB6" w:rsidRDefault="006A3FC3" w:rsidP="009F60D5">
            <w:pPr>
              <w:autoSpaceDE w:val="0"/>
              <w:autoSpaceDN w:val="0"/>
              <w:adjustRightInd w:val="0"/>
              <w:spacing w:line="360" w:lineRule="auto"/>
              <w:jc w:val="center"/>
              <w:rPr>
                <w:del w:id="2048" w:author="John Hey" w:date="2016-10-28T11:47:00Z"/>
                <w:rFonts w:cs="cmr12"/>
              </w:rPr>
              <w:pPrChange w:id="2049" w:author="John Hey" w:date="2016-10-28T10:57:00Z">
                <w:pPr>
                  <w:autoSpaceDE w:val="0"/>
                  <w:autoSpaceDN w:val="0"/>
                  <w:adjustRightInd w:val="0"/>
                  <w:jc w:val="center"/>
                </w:pPr>
              </w:pPrChange>
            </w:pPr>
            <w:del w:id="2050" w:author="John Hey" w:date="2016-10-28T11:47:00Z">
              <w:r w:rsidDel="00191AB6">
                <w:rPr>
                  <w:rFonts w:cs="cmr12"/>
                  <w:lang w:eastAsia="zh-CN"/>
                </w:rPr>
                <w:delText>48%</w:delText>
              </w:r>
            </w:del>
          </w:p>
        </w:tc>
        <w:tc>
          <w:tcPr>
            <w:tcW w:w="913" w:type="dxa"/>
          </w:tcPr>
          <w:p w14:paraId="022E4758" w14:textId="18760E3E" w:rsidR="006A3FC3" w:rsidDel="00191AB6" w:rsidRDefault="006A3FC3" w:rsidP="009F60D5">
            <w:pPr>
              <w:autoSpaceDE w:val="0"/>
              <w:autoSpaceDN w:val="0"/>
              <w:adjustRightInd w:val="0"/>
              <w:spacing w:line="360" w:lineRule="auto"/>
              <w:jc w:val="center"/>
              <w:rPr>
                <w:del w:id="2051" w:author="John Hey" w:date="2016-10-28T11:47:00Z"/>
                <w:rFonts w:cs="cmr12"/>
              </w:rPr>
              <w:pPrChange w:id="2052" w:author="John Hey" w:date="2016-10-28T10:57:00Z">
                <w:pPr>
                  <w:autoSpaceDE w:val="0"/>
                  <w:autoSpaceDN w:val="0"/>
                  <w:adjustRightInd w:val="0"/>
                  <w:jc w:val="center"/>
                </w:pPr>
              </w:pPrChange>
            </w:pPr>
            <w:del w:id="2053" w:author="John Hey" w:date="2016-10-28T11:47:00Z">
              <w:r w:rsidDel="00191AB6">
                <w:rPr>
                  <w:rFonts w:cs="cmr12"/>
                </w:rPr>
                <w:delText>4%</w:delText>
              </w:r>
            </w:del>
          </w:p>
        </w:tc>
        <w:tc>
          <w:tcPr>
            <w:tcW w:w="987" w:type="dxa"/>
          </w:tcPr>
          <w:p w14:paraId="4473BBC8" w14:textId="06A24035" w:rsidR="006A3FC3" w:rsidDel="00191AB6" w:rsidRDefault="006A3FC3" w:rsidP="009F60D5">
            <w:pPr>
              <w:autoSpaceDE w:val="0"/>
              <w:autoSpaceDN w:val="0"/>
              <w:adjustRightInd w:val="0"/>
              <w:spacing w:line="360" w:lineRule="auto"/>
              <w:jc w:val="center"/>
              <w:rPr>
                <w:del w:id="2054" w:author="John Hey" w:date="2016-10-28T11:47:00Z"/>
                <w:rFonts w:cs="cmr12"/>
                <w:lang w:eastAsia="zh-CN"/>
              </w:rPr>
              <w:pPrChange w:id="2055" w:author="John Hey" w:date="2016-10-28T10:57:00Z">
                <w:pPr>
                  <w:autoSpaceDE w:val="0"/>
                  <w:autoSpaceDN w:val="0"/>
                  <w:adjustRightInd w:val="0"/>
                  <w:jc w:val="center"/>
                </w:pPr>
              </w:pPrChange>
            </w:pPr>
            <w:del w:id="2056" w:author="John Hey" w:date="2016-10-28T11:47:00Z">
              <w:r w:rsidDel="00191AB6">
                <w:rPr>
                  <w:rFonts w:cs="cmr12"/>
                  <w:lang w:eastAsia="zh-CN"/>
                </w:rPr>
                <w:delText>48%</w:delText>
              </w:r>
            </w:del>
          </w:p>
        </w:tc>
        <w:tc>
          <w:tcPr>
            <w:tcW w:w="1034" w:type="dxa"/>
          </w:tcPr>
          <w:p w14:paraId="26F7C612" w14:textId="418AA142" w:rsidR="006A3FC3" w:rsidDel="00191AB6" w:rsidRDefault="006A3FC3" w:rsidP="009F60D5">
            <w:pPr>
              <w:autoSpaceDE w:val="0"/>
              <w:autoSpaceDN w:val="0"/>
              <w:adjustRightInd w:val="0"/>
              <w:spacing w:line="360" w:lineRule="auto"/>
              <w:jc w:val="center"/>
              <w:rPr>
                <w:del w:id="2057" w:author="John Hey" w:date="2016-10-28T11:47:00Z"/>
                <w:rFonts w:cs="cmr12"/>
              </w:rPr>
              <w:pPrChange w:id="2058" w:author="John Hey" w:date="2016-10-28T10:57:00Z">
                <w:pPr>
                  <w:autoSpaceDE w:val="0"/>
                  <w:autoSpaceDN w:val="0"/>
                  <w:adjustRightInd w:val="0"/>
                  <w:jc w:val="center"/>
                </w:pPr>
              </w:pPrChange>
            </w:pPr>
            <w:del w:id="2059" w:author="John Hey" w:date="2016-10-28T11:47:00Z">
              <w:r w:rsidDel="00191AB6">
                <w:rPr>
                  <w:rFonts w:cs="cmr12"/>
                  <w:lang w:eastAsia="zh-CN"/>
                </w:rPr>
                <w:delText>52%</w:delText>
              </w:r>
            </w:del>
          </w:p>
        </w:tc>
        <w:tc>
          <w:tcPr>
            <w:tcW w:w="1034" w:type="dxa"/>
          </w:tcPr>
          <w:p w14:paraId="0A7665ED" w14:textId="4276DB79" w:rsidR="006A3FC3" w:rsidDel="00191AB6" w:rsidRDefault="006A3FC3" w:rsidP="009F60D5">
            <w:pPr>
              <w:autoSpaceDE w:val="0"/>
              <w:autoSpaceDN w:val="0"/>
              <w:adjustRightInd w:val="0"/>
              <w:spacing w:line="360" w:lineRule="auto"/>
              <w:jc w:val="center"/>
              <w:rPr>
                <w:del w:id="2060" w:author="John Hey" w:date="2016-10-28T11:47:00Z"/>
                <w:rFonts w:cs="cmr12"/>
              </w:rPr>
              <w:pPrChange w:id="2061" w:author="John Hey" w:date="2016-10-28T10:57:00Z">
                <w:pPr>
                  <w:autoSpaceDE w:val="0"/>
                  <w:autoSpaceDN w:val="0"/>
                  <w:adjustRightInd w:val="0"/>
                  <w:jc w:val="center"/>
                </w:pPr>
              </w:pPrChange>
            </w:pPr>
            <w:del w:id="2062" w:author="John Hey" w:date="2016-10-28T11:47:00Z">
              <w:r w:rsidDel="00191AB6">
                <w:rPr>
                  <w:rFonts w:cs="cmr12"/>
                  <w:lang w:eastAsia="zh-CN"/>
                </w:rPr>
                <w:delText>5%</w:delText>
              </w:r>
            </w:del>
          </w:p>
        </w:tc>
        <w:tc>
          <w:tcPr>
            <w:tcW w:w="894" w:type="dxa"/>
          </w:tcPr>
          <w:p w14:paraId="7B30F036" w14:textId="6458F2A4" w:rsidR="006A3FC3" w:rsidDel="00191AB6" w:rsidRDefault="006A3FC3" w:rsidP="009F60D5">
            <w:pPr>
              <w:autoSpaceDE w:val="0"/>
              <w:autoSpaceDN w:val="0"/>
              <w:adjustRightInd w:val="0"/>
              <w:spacing w:line="360" w:lineRule="auto"/>
              <w:jc w:val="center"/>
              <w:rPr>
                <w:del w:id="2063" w:author="John Hey" w:date="2016-10-28T11:47:00Z"/>
                <w:rFonts w:cs="cmr12"/>
                <w:lang w:eastAsia="zh-CN"/>
              </w:rPr>
              <w:pPrChange w:id="2064" w:author="John Hey" w:date="2016-10-28T10:57:00Z">
                <w:pPr>
                  <w:autoSpaceDE w:val="0"/>
                  <w:autoSpaceDN w:val="0"/>
                  <w:adjustRightInd w:val="0"/>
                  <w:jc w:val="center"/>
                </w:pPr>
              </w:pPrChange>
            </w:pPr>
            <w:del w:id="2065" w:author="John Hey" w:date="2016-10-28T11:47:00Z">
              <w:r w:rsidDel="00191AB6">
                <w:rPr>
                  <w:rFonts w:cs="cmr12"/>
                  <w:lang w:eastAsia="zh-CN"/>
                </w:rPr>
                <w:delText>43%</w:delText>
              </w:r>
            </w:del>
          </w:p>
        </w:tc>
      </w:tr>
    </w:tbl>
    <w:p w14:paraId="4803C8AF" w14:textId="08E7AF99" w:rsidR="004E219E" w:rsidDel="00191AB6" w:rsidRDefault="004E219E" w:rsidP="009F60D5">
      <w:pPr>
        <w:autoSpaceDE w:val="0"/>
        <w:autoSpaceDN w:val="0"/>
        <w:adjustRightInd w:val="0"/>
        <w:spacing w:line="360" w:lineRule="auto"/>
        <w:rPr>
          <w:del w:id="2066" w:author="John Hey" w:date="2016-10-28T11:47:00Z"/>
          <w:rFonts w:cs="cmr12"/>
        </w:rPr>
        <w:pPrChange w:id="2067" w:author="John Hey" w:date="2016-10-28T10:57:00Z">
          <w:pPr>
            <w:autoSpaceDE w:val="0"/>
            <w:autoSpaceDN w:val="0"/>
            <w:adjustRightInd w:val="0"/>
            <w:spacing w:line="480" w:lineRule="auto"/>
          </w:pPr>
        </w:pPrChange>
      </w:pPr>
    </w:p>
    <w:p w14:paraId="380122F7" w14:textId="3B4835DB" w:rsidR="003F3345" w:rsidDel="00191AB6" w:rsidRDefault="003F3345" w:rsidP="009F60D5">
      <w:pPr>
        <w:autoSpaceDE w:val="0"/>
        <w:autoSpaceDN w:val="0"/>
        <w:adjustRightInd w:val="0"/>
        <w:spacing w:line="360" w:lineRule="auto"/>
        <w:rPr>
          <w:del w:id="2068" w:author="John Hey" w:date="2016-10-28T11:47:00Z"/>
          <w:rFonts w:cs="cmr12"/>
        </w:rPr>
        <w:pPrChange w:id="2069" w:author="John Hey" w:date="2016-10-28T10:57:00Z">
          <w:pPr>
            <w:autoSpaceDE w:val="0"/>
            <w:autoSpaceDN w:val="0"/>
            <w:adjustRightInd w:val="0"/>
            <w:spacing w:line="480" w:lineRule="auto"/>
          </w:pPr>
        </w:pPrChange>
      </w:pPr>
    </w:p>
    <w:p w14:paraId="72350A0C" w14:textId="403770A5" w:rsidR="004E219E" w:rsidRPr="00145487" w:rsidDel="00191AB6" w:rsidRDefault="004E219E" w:rsidP="009F60D5">
      <w:pPr>
        <w:autoSpaceDE w:val="0"/>
        <w:autoSpaceDN w:val="0"/>
        <w:adjustRightInd w:val="0"/>
        <w:spacing w:line="360" w:lineRule="auto"/>
        <w:rPr>
          <w:del w:id="2070" w:author="John Hey" w:date="2016-10-28T11:47:00Z"/>
          <w:rFonts w:cs="cmr12"/>
          <w:b/>
        </w:rPr>
        <w:pPrChange w:id="2071" w:author="John Hey" w:date="2016-10-28T10:57:00Z">
          <w:pPr>
            <w:autoSpaceDE w:val="0"/>
            <w:autoSpaceDN w:val="0"/>
            <w:adjustRightInd w:val="0"/>
            <w:spacing w:line="480" w:lineRule="auto"/>
          </w:pPr>
        </w:pPrChange>
      </w:pPr>
      <w:del w:id="2072" w:author="John Hey" w:date="2016-10-28T11:47:00Z">
        <w:r w:rsidRPr="00145487" w:rsidDel="00191AB6">
          <w:rPr>
            <w:rFonts w:cs="cmr12"/>
            <w:b/>
          </w:rPr>
          <w:delText xml:space="preserve">(B) </w:delText>
        </w:r>
        <w:r w:rsidR="00145487" w:rsidDel="00191AB6">
          <w:rPr>
            <w:rFonts w:cs="cmr12"/>
            <w:b/>
          </w:rPr>
          <w:delText>CR</w:delText>
        </w:r>
        <w:r w:rsidR="005D1E10" w:rsidDel="00191AB6">
          <w:rPr>
            <w:rFonts w:cs="cmr12"/>
            <w:b/>
          </w:rPr>
          <w:delText>RA-</w:delText>
        </w:r>
        <w:r w:rsidRPr="00145487" w:rsidDel="00191AB6">
          <w:rPr>
            <w:rFonts w:cs="cmr12"/>
            <w:b/>
          </w:rPr>
          <w:delText>better group</w:delText>
        </w:r>
      </w:del>
    </w:p>
    <w:p w14:paraId="2DBF7190" w14:textId="554CB501" w:rsidR="004E219E" w:rsidRPr="004E219E" w:rsidDel="00191AB6" w:rsidRDefault="004E219E" w:rsidP="009F60D5">
      <w:pPr>
        <w:autoSpaceDE w:val="0"/>
        <w:autoSpaceDN w:val="0"/>
        <w:adjustRightInd w:val="0"/>
        <w:spacing w:line="360" w:lineRule="auto"/>
        <w:ind w:left="360"/>
        <w:jc w:val="center"/>
        <w:rPr>
          <w:del w:id="2073" w:author="John Hey" w:date="2016-10-28T11:47:00Z"/>
          <w:rFonts w:cs="cmr12"/>
        </w:rPr>
        <w:pPrChange w:id="2074" w:author="John Hey" w:date="2016-10-28T10:57:00Z">
          <w:pPr>
            <w:autoSpaceDE w:val="0"/>
            <w:autoSpaceDN w:val="0"/>
            <w:adjustRightInd w:val="0"/>
            <w:spacing w:line="480" w:lineRule="auto"/>
            <w:ind w:left="360"/>
            <w:jc w:val="center"/>
          </w:pPr>
        </w:pPrChange>
      </w:pPr>
      <w:del w:id="2075" w:author="John Hey" w:date="2016-10-28T11:47:00Z">
        <w:r w:rsidDel="00191AB6">
          <w:rPr>
            <w:rFonts w:cs="cmr12"/>
          </w:rPr>
          <w:delText xml:space="preserve">(a) </w:delText>
        </w:r>
        <w:r w:rsidRPr="004E219E" w:rsidDel="00191AB6">
          <w:rPr>
            <w:rFonts w:cs="cmr12"/>
          </w:rPr>
          <w:delText>Comparisons between SF, SEU, MEU and α-MEU (5% significance level)</w:delText>
        </w:r>
      </w:del>
    </w:p>
    <w:tbl>
      <w:tblPr>
        <w:tblStyle w:val="TableGrid"/>
        <w:tblW w:w="0" w:type="auto"/>
        <w:tblLook w:val="04A0" w:firstRow="1" w:lastRow="0" w:firstColumn="1" w:lastColumn="0" w:noHBand="0" w:noVBand="1"/>
      </w:tblPr>
      <w:tblGrid>
        <w:gridCol w:w="1054"/>
        <w:gridCol w:w="1053"/>
        <w:gridCol w:w="1043"/>
        <w:gridCol w:w="1053"/>
        <w:gridCol w:w="1053"/>
        <w:gridCol w:w="986"/>
        <w:gridCol w:w="1053"/>
        <w:gridCol w:w="1053"/>
        <w:gridCol w:w="894"/>
      </w:tblGrid>
      <w:tr w:rsidR="004E219E" w:rsidDel="00191AB6" w14:paraId="793BBE1B" w14:textId="39969D4B" w:rsidTr="00D042E9">
        <w:trPr>
          <w:del w:id="2076" w:author="John Hey" w:date="2016-10-28T11:47:00Z"/>
        </w:trPr>
        <w:tc>
          <w:tcPr>
            <w:tcW w:w="3150" w:type="dxa"/>
            <w:gridSpan w:val="3"/>
          </w:tcPr>
          <w:p w14:paraId="24745E9B" w14:textId="15C33C30" w:rsidR="004E219E" w:rsidDel="00191AB6" w:rsidRDefault="004E219E" w:rsidP="009F60D5">
            <w:pPr>
              <w:autoSpaceDE w:val="0"/>
              <w:autoSpaceDN w:val="0"/>
              <w:adjustRightInd w:val="0"/>
              <w:spacing w:line="360" w:lineRule="auto"/>
              <w:jc w:val="center"/>
              <w:rPr>
                <w:del w:id="2077" w:author="John Hey" w:date="2016-10-28T11:47:00Z"/>
                <w:rFonts w:cs="cmr12"/>
              </w:rPr>
              <w:pPrChange w:id="2078" w:author="John Hey" w:date="2016-10-28T10:57:00Z">
                <w:pPr>
                  <w:autoSpaceDE w:val="0"/>
                  <w:autoSpaceDN w:val="0"/>
                  <w:adjustRightInd w:val="0"/>
                  <w:jc w:val="center"/>
                </w:pPr>
              </w:pPrChange>
            </w:pPr>
            <w:del w:id="2079" w:author="John Hey" w:date="2016-10-28T11:47:00Z">
              <w:r w:rsidDel="00191AB6">
                <w:rPr>
                  <w:rFonts w:cs="cmr12"/>
                </w:rPr>
                <w:delText xml:space="preserve">SEU </w:delText>
              </w:r>
              <w:r w:rsidRPr="00A97DCE" w:rsidDel="00191AB6">
                <w:rPr>
                  <w:rFonts w:cs="cmr12"/>
                  <w:i/>
                </w:rPr>
                <w:delText>v</w:delText>
              </w:r>
              <w:r w:rsidDel="00191AB6">
                <w:rPr>
                  <w:rFonts w:cs="cmr12"/>
                  <w:i/>
                </w:rPr>
                <w:delText xml:space="preserve"> </w:delText>
              </w:r>
              <w:r w:rsidDel="00191AB6">
                <w:rPr>
                  <w:rFonts w:cs="cmr12"/>
                </w:rPr>
                <w:delText>SF</w:delText>
              </w:r>
            </w:del>
          </w:p>
        </w:tc>
        <w:tc>
          <w:tcPr>
            <w:tcW w:w="3092" w:type="dxa"/>
            <w:gridSpan w:val="3"/>
          </w:tcPr>
          <w:p w14:paraId="1F5E2A1E" w14:textId="38F20CAB" w:rsidR="004E219E" w:rsidDel="00191AB6" w:rsidRDefault="004E219E" w:rsidP="009F60D5">
            <w:pPr>
              <w:autoSpaceDE w:val="0"/>
              <w:autoSpaceDN w:val="0"/>
              <w:adjustRightInd w:val="0"/>
              <w:spacing w:line="360" w:lineRule="auto"/>
              <w:jc w:val="center"/>
              <w:rPr>
                <w:del w:id="2080" w:author="John Hey" w:date="2016-10-28T11:47:00Z"/>
                <w:rFonts w:cs="cmr12"/>
              </w:rPr>
              <w:pPrChange w:id="2081" w:author="John Hey" w:date="2016-10-28T10:57:00Z">
                <w:pPr>
                  <w:autoSpaceDE w:val="0"/>
                  <w:autoSpaceDN w:val="0"/>
                  <w:adjustRightInd w:val="0"/>
                  <w:jc w:val="center"/>
                </w:pPr>
              </w:pPrChange>
            </w:pPr>
            <w:del w:id="2082" w:author="John Hey" w:date="2016-10-28T11:47:00Z">
              <w:r w:rsidDel="00191AB6">
                <w:rPr>
                  <w:rFonts w:cs="cmr12"/>
                </w:rPr>
                <w:delText xml:space="preserve">MEU </w:delText>
              </w:r>
              <w:r w:rsidRPr="00A97DCE" w:rsidDel="00191AB6">
                <w:rPr>
                  <w:rFonts w:cs="cmr12"/>
                  <w:i/>
                </w:rPr>
                <w:delText>v</w:delText>
              </w:r>
              <w:r w:rsidDel="00191AB6">
                <w:rPr>
                  <w:rFonts w:cs="cmr12"/>
                </w:rPr>
                <w:delText xml:space="preserve"> SF</w:delText>
              </w:r>
            </w:del>
          </w:p>
        </w:tc>
        <w:tc>
          <w:tcPr>
            <w:tcW w:w="3000" w:type="dxa"/>
            <w:gridSpan w:val="3"/>
          </w:tcPr>
          <w:p w14:paraId="7A827126" w14:textId="5F542184" w:rsidR="004E219E" w:rsidDel="00191AB6" w:rsidRDefault="004E219E" w:rsidP="009F60D5">
            <w:pPr>
              <w:autoSpaceDE w:val="0"/>
              <w:autoSpaceDN w:val="0"/>
              <w:adjustRightInd w:val="0"/>
              <w:spacing w:line="360" w:lineRule="auto"/>
              <w:jc w:val="center"/>
              <w:rPr>
                <w:del w:id="2083" w:author="John Hey" w:date="2016-10-28T11:47:00Z"/>
                <w:rFonts w:cs="cmr12"/>
              </w:rPr>
              <w:pPrChange w:id="2084" w:author="John Hey" w:date="2016-10-28T10:57:00Z">
                <w:pPr>
                  <w:autoSpaceDE w:val="0"/>
                  <w:autoSpaceDN w:val="0"/>
                  <w:adjustRightInd w:val="0"/>
                  <w:jc w:val="center"/>
                </w:pPr>
              </w:pPrChange>
            </w:pPr>
            <w:del w:id="2085" w:author="John Hey" w:date="2016-10-28T11:47:00Z">
              <w:r w:rsidDel="00191AB6">
                <w:rPr>
                  <w:rFonts w:cs="cmr12"/>
                </w:rPr>
                <w:delText xml:space="preserve">α-MEU </w:delText>
              </w:r>
              <w:r w:rsidRPr="00A97DCE" w:rsidDel="00191AB6">
                <w:rPr>
                  <w:rFonts w:cs="cmr12"/>
                  <w:i/>
                </w:rPr>
                <w:delText>v</w:delText>
              </w:r>
              <w:r w:rsidDel="00191AB6">
                <w:rPr>
                  <w:rFonts w:cs="cmr12"/>
                </w:rPr>
                <w:delText xml:space="preserve"> SF</w:delText>
              </w:r>
            </w:del>
          </w:p>
        </w:tc>
      </w:tr>
      <w:tr w:rsidR="004E219E" w:rsidDel="00191AB6" w14:paraId="50F5556E" w14:textId="3A4EBC2C" w:rsidTr="00D042E9">
        <w:trPr>
          <w:del w:id="2086" w:author="John Hey" w:date="2016-10-28T11:47:00Z"/>
        </w:trPr>
        <w:tc>
          <w:tcPr>
            <w:tcW w:w="1054" w:type="dxa"/>
          </w:tcPr>
          <w:p w14:paraId="03F90307" w14:textId="4587A982" w:rsidR="004E219E" w:rsidRPr="00A128C4" w:rsidDel="00191AB6" w:rsidRDefault="004E219E" w:rsidP="009F60D5">
            <w:pPr>
              <w:autoSpaceDE w:val="0"/>
              <w:autoSpaceDN w:val="0"/>
              <w:adjustRightInd w:val="0"/>
              <w:spacing w:line="360" w:lineRule="auto"/>
              <w:jc w:val="center"/>
              <w:rPr>
                <w:del w:id="2087" w:author="John Hey" w:date="2016-10-28T11:47:00Z"/>
                <w:rFonts w:cs="cmr12"/>
              </w:rPr>
              <w:pPrChange w:id="2088" w:author="John Hey" w:date="2016-10-28T10:57:00Z">
                <w:pPr>
                  <w:autoSpaceDE w:val="0"/>
                  <w:autoSpaceDN w:val="0"/>
                  <w:adjustRightInd w:val="0"/>
                  <w:jc w:val="center"/>
                </w:pPr>
              </w:pPrChange>
            </w:pPr>
            <w:del w:id="2089" w:author="John Hey" w:date="2016-10-28T11:47:00Z">
              <w:r w:rsidDel="00191AB6">
                <w:rPr>
                  <w:rFonts w:cs="cmr12" w:hint="eastAsia"/>
                  <w:lang w:eastAsia="zh-CN"/>
                </w:rPr>
                <w:delText>SEU</w:delText>
              </w:r>
              <w:r w:rsidRPr="00A128C4" w:rsidDel="00191AB6">
                <w:rPr>
                  <w:rFonts w:cs="cmr12"/>
                  <w:lang w:eastAsia="zh-CN"/>
                </w:rPr>
                <w:delText xml:space="preserve"> better than SF</w:delText>
              </w:r>
            </w:del>
          </w:p>
        </w:tc>
        <w:tc>
          <w:tcPr>
            <w:tcW w:w="1053" w:type="dxa"/>
          </w:tcPr>
          <w:p w14:paraId="02F5E8B5" w14:textId="526576FB" w:rsidR="004E219E" w:rsidRPr="00A128C4" w:rsidDel="00191AB6" w:rsidRDefault="004E219E" w:rsidP="009F60D5">
            <w:pPr>
              <w:autoSpaceDE w:val="0"/>
              <w:autoSpaceDN w:val="0"/>
              <w:adjustRightInd w:val="0"/>
              <w:spacing w:line="360" w:lineRule="auto"/>
              <w:jc w:val="center"/>
              <w:rPr>
                <w:del w:id="2090" w:author="John Hey" w:date="2016-10-28T11:47:00Z"/>
                <w:rFonts w:cs="cmr12"/>
              </w:rPr>
              <w:pPrChange w:id="2091" w:author="John Hey" w:date="2016-10-28T10:57:00Z">
                <w:pPr>
                  <w:autoSpaceDE w:val="0"/>
                  <w:autoSpaceDN w:val="0"/>
                  <w:adjustRightInd w:val="0"/>
                  <w:jc w:val="center"/>
                </w:pPr>
              </w:pPrChange>
            </w:pPr>
            <w:del w:id="2092" w:author="John Hey" w:date="2016-10-28T11:47:00Z">
              <w:r w:rsidRPr="00A128C4" w:rsidDel="00191AB6">
                <w:rPr>
                  <w:rFonts w:cs="cmr12"/>
                </w:rPr>
                <w:delText xml:space="preserve">SF better than </w:delText>
              </w:r>
              <w:r w:rsidDel="00191AB6">
                <w:rPr>
                  <w:rFonts w:cs="cmr12"/>
                </w:rPr>
                <w:delText>SEU</w:delText>
              </w:r>
            </w:del>
          </w:p>
        </w:tc>
        <w:tc>
          <w:tcPr>
            <w:tcW w:w="1043" w:type="dxa"/>
          </w:tcPr>
          <w:p w14:paraId="2EED0DF8" w14:textId="1FCA3253" w:rsidR="004E219E" w:rsidRPr="00A128C4" w:rsidDel="00191AB6" w:rsidRDefault="004E219E" w:rsidP="009F60D5">
            <w:pPr>
              <w:autoSpaceDE w:val="0"/>
              <w:autoSpaceDN w:val="0"/>
              <w:adjustRightInd w:val="0"/>
              <w:spacing w:line="360" w:lineRule="auto"/>
              <w:jc w:val="center"/>
              <w:rPr>
                <w:del w:id="2093" w:author="John Hey" w:date="2016-10-28T11:47:00Z"/>
                <w:rFonts w:cs="cmr12"/>
                <w:lang w:eastAsia="zh-CN"/>
              </w:rPr>
              <w:pPrChange w:id="2094" w:author="John Hey" w:date="2016-10-28T10:57:00Z">
                <w:pPr>
                  <w:autoSpaceDE w:val="0"/>
                  <w:autoSpaceDN w:val="0"/>
                  <w:adjustRightInd w:val="0"/>
                  <w:jc w:val="center"/>
                </w:pPr>
              </w:pPrChange>
            </w:pPr>
            <w:del w:id="2095" w:author="John Hey" w:date="2016-10-28T11:47:00Z">
              <w:r w:rsidDel="00191AB6">
                <w:rPr>
                  <w:rFonts w:cs="cmr12"/>
                  <w:lang w:eastAsia="zh-CN"/>
                </w:rPr>
                <w:delText>Neither better than the other</w:delText>
              </w:r>
            </w:del>
          </w:p>
        </w:tc>
        <w:tc>
          <w:tcPr>
            <w:tcW w:w="1053" w:type="dxa"/>
          </w:tcPr>
          <w:p w14:paraId="573DAEFF" w14:textId="2D5E1A6B" w:rsidR="004E219E" w:rsidRPr="00A128C4" w:rsidDel="00191AB6" w:rsidRDefault="004E219E" w:rsidP="009F60D5">
            <w:pPr>
              <w:autoSpaceDE w:val="0"/>
              <w:autoSpaceDN w:val="0"/>
              <w:adjustRightInd w:val="0"/>
              <w:spacing w:line="360" w:lineRule="auto"/>
              <w:jc w:val="center"/>
              <w:rPr>
                <w:del w:id="2096" w:author="John Hey" w:date="2016-10-28T11:47:00Z"/>
                <w:rFonts w:cs="cmr12"/>
              </w:rPr>
              <w:pPrChange w:id="2097" w:author="John Hey" w:date="2016-10-28T10:57:00Z">
                <w:pPr>
                  <w:autoSpaceDE w:val="0"/>
                  <w:autoSpaceDN w:val="0"/>
                  <w:adjustRightInd w:val="0"/>
                  <w:jc w:val="center"/>
                </w:pPr>
              </w:pPrChange>
            </w:pPr>
            <w:del w:id="2098" w:author="John Hey" w:date="2016-10-28T11:47:00Z">
              <w:r w:rsidRPr="00A128C4" w:rsidDel="00191AB6">
                <w:rPr>
                  <w:rFonts w:cs="cmr12"/>
                  <w:lang w:eastAsia="zh-CN"/>
                </w:rPr>
                <w:delText>M</w:delText>
              </w:r>
              <w:r w:rsidRPr="00A128C4" w:rsidDel="00191AB6">
                <w:rPr>
                  <w:rFonts w:cs="cmr12" w:hint="eastAsia"/>
                  <w:lang w:eastAsia="zh-CN"/>
                </w:rPr>
                <w:delText>EU</w:delText>
              </w:r>
              <w:r w:rsidRPr="00A128C4" w:rsidDel="00191AB6">
                <w:rPr>
                  <w:rFonts w:cs="cmr12"/>
                  <w:lang w:eastAsia="zh-CN"/>
                </w:rPr>
                <w:delText xml:space="preserve"> better than SF</w:delText>
              </w:r>
            </w:del>
          </w:p>
        </w:tc>
        <w:tc>
          <w:tcPr>
            <w:tcW w:w="1053" w:type="dxa"/>
          </w:tcPr>
          <w:p w14:paraId="746F5D8D" w14:textId="3BE7C00F" w:rsidR="004E219E" w:rsidRPr="00A128C4" w:rsidDel="00191AB6" w:rsidRDefault="004E219E" w:rsidP="009F60D5">
            <w:pPr>
              <w:autoSpaceDE w:val="0"/>
              <w:autoSpaceDN w:val="0"/>
              <w:adjustRightInd w:val="0"/>
              <w:spacing w:line="360" w:lineRule="auto"/>
              <w:jc w:val="center"/>
              <w:rPr>
                <w:del w:id="2099" w:author="John Hey" w:date="2016-10-28T11:47:00Z"/>
                <w:rFonts w:cs="cmr12"/>
              </w:rPr>
              <w:pPrChange w:id="2100" w:author="John Hey" w:date="2016-10-28T10:57:00Z">
                <w:pPr>
                  <w:autoSpaceDE w:val="0"/>
                  <w:autoSpaceDN w:val="0"/>
                  <w:adjustRightInd w:val="0"/>
                  <w:jc w:val="center"/>
                </w:pPr>
              </w:pPrChange>
            </w:pPr>
            <w:del w:id="2101" w:author="John Hey" w:date="2016-10-28T11:47:00Z">
              <w:r w:rsidRPr="00A128C4" w:rsidDel="00191AB6">
                <w:rPr>
                  <w:rFonts w:cs="cmr12" w:hint="eastAsia"/>
                  <w:lang w:eastAsia="zh-CN"/>
                </w:rPr>
                <w:delText>SF better than MEU</w:delText>
              </w:r>
            </w:del>
          </w:p>
        </w:tc>
        <w:tc>
          <w:tcPr>
            <w:tcW w:w="986" w:type="dxa"/>
          </w:tcPr>
          <w:p w14:paraId="6F64E028" w14:textId="0C50BC78" w:rsidR="004E219E" w:rsidRPr="00A128C4" w:rsidDel="00191AB6" w:rsidRDefault="004E219E" w:rsidP="009F60D5">
            <w:pPr>
              <w:autoSpaceDE w:val="0"/>
              <w:autoSpaceDN w:val="0"/>
              <w:adjustRightInd w:val="0"/>
              <w:spacing w:line="360" w:lineRule="auto"/>
              <w:jc w:val="center"/>
              <w:rPr>
                <w:del w:id="2102" w:author="John Hey" w:date="2016-10-28T11:47:00Z"/>
                <w:rFonts w:cs="cmr12"/>
              </w:rPr>
              <w:pPrChange w:id="2103" w:author="John Hey" w:date="2016-10-28T10:57:00Z">
                <w:pPr>
                  <w:autoSpaceDE w:val="0"/>
                  <w:autoSpaceDN w:val="0"/>
                  <w:adjustRightInd w:val="0"/>
                  <w:jc w:val="center"/>
                </w:pPr>
              </w:pPrChange>
            </w:pPr>
            <w:del w:id="2104" w:author="John Hey" w:date="2016-10-28T11:47:00Z">
              <w:r w:rsidDel="00191AB6">
                <w:rPr>
                  <w:rFonts w:cs="cmr12"/>
                  <w:lang w:eastAsia="zh-CN"/>
                </w:rPr>
                <w:delText>Neither better than the other</w:delText>
              </w:r>
            </w:del>
          </w:p>
        </w:tc>
        <w:tc>
          <w:tcPr>
            <w:tcW w:w="1053" w:type="dxa"/>
          </w:tcPr>
          <w:p w14:paraId="0BF85B24" w14:textId="0B6D6996" w:rsidR="004E219E" w:rsidRPr="00A128C4" w:rsidDel="00191AB6" w:rsidRDefault="004E219E" w:rsidP="009F60D5">
            <w:pPr>
              <w:autoSpaceDE w:val="0"/>
              <w:autoSpaceDN w:val="0"/>
              <w:adjustRightInd w:val="0"/>
              <w:spacing w:line="360" w:lineRule="auto"/>
              <w:jc w:val="center"/>
              <w:rPr>
                <w:del w:id="2105" w:author="John Hey" w:date="2016-10-28T11:47:00Z"/>
                <w:rFonts w:cs="cmr12"/>
              </w:rPr>
              <w:pPrChange w:id="2106" w:author="John Hey" w:date="2016-10-28T10:57:00Z">
                <w:pPr>
                  <w:autoSpaceDE w:val="0"/>
                  <w:autoSpaceDN w:val="0"/>
                  <w:adjustRightInd w:val="0"/>
                  <w:jc w:val="center"/>
                </w:pPr>
              </w:pPrChange>
            </w:pPr>
            <w:del w:id="2107" w:author="John Hey" w:date="2016-10-28T11:47:00Z">
              <w:r w:rsidRPr="00A128C4" w:rsidDel="00191AB6">
                <w:rPr>
                  <w:rFonts w:cs="cmr12"/>
                </w:rPr>
                <w:delText>α-MEU better than SF</w:delText>
              </w:r>
            </w:del>
          </w:p>
        </w:tc>
        <w:tc>
          <w:tcPr>
            <w:tcW w:w="1053" w:type="dxa"/>
          </w:tcPr>
          <w:p w14:paraId="51CD2A40" w14:textId="495DFFDF" w:rsidR="004E219E" w:rsidRPr="00A128C4" w:rsidDel="00191AB6" w:rsidRDefault="004E219E" w:rsidP="009F60D5">
            <w:pPr>
              <w:autoSpaceDE w:val="0"/>
              <w:autoSpaceDN w:val="0"/>
              <w:adjustRightInd w:val="0"/>
              <w:spacing w:line="360" w:lineRule="auto"/>
              <w:jc w:val="center"/>
              <w:rPr>
                <w:del w:id="2108" w:author="John Hey" w:date="2016-10-28T11:47:00Z"/>
                <w:rFonts w:cs="cmr12"/>
              </w:rPr>
              <w:pPrChange w:id="2109" w:author="John Hey" w:date="2016-10-28T10:57:00Z">
                <w:pPr>
                  <w:autoSpaceDE w:val="0"/>
                  <w:autoSpaceDN w:val="0"/>
                  <w:adjustRightInd w:val="0"/>
                  <w:jc w:val="center"/>
                </w:pPr>
              </w:pPrChange>
            </w:pPr>
            <w:del w:id="2110" w:author="John Hey" w:date="2016-10-28T11:47:00Z">
              <w:r w:rsidRPr="00A128C4" w:rsidDel="00191AB6">
                <w:rPr>
                  <w:rFonts w:cs="cmr12"/>
                </w:rPr>
                <w:delText>SF better than  α-MEU</w:delText>
              </w:r>
            </w:del>
          </w:p>
        </w:tc>
        <w:tc>
          <w:tcPr>
            <w:tcW w:w="894" w:type="dxa"/>
          </w:tcPr>
          <w:p w14:paraId="46DABF9A" w14:textId="1D1B45BA" w:rsidR="004E219E" w:rsidRPr="00A128C4" w:rsidDel="00191AB6" w:rsidRDefault="004E219E" w:rsidP="009F60D5">
            <w:pPr>
              <w:autoSpaceDE w:val="0"/>
              <w:autoSpaceDN w:val="0"/>
              <w:adjustRightInd w:val="0"/>
              <w:spacing w:line="360" w:lineRule="auto"/>
              <w:jc w:val="center"/>
              <w:rPr>
                <w:del w:id="2111" w:author="John Hey" w:date="2016-10-28T11:47:00Z"/>
                <w:rFonts w:cs="cmr12"/>
              </w:rPr>
              <w:pPrChange w:id="2112" w:author="John Hey" w:date="2016-10-28T10:57:00Z">
                <w:pPr>
                  <w:autoSpaceDE w:val="0"/>
                  <w:autoSpaceDN w:val="0"/>
                  <w:adjustRightInd w:val="0"/>
                  <w:jc w:val="center"/>
                </w:pPr>
              </w:pPrChange>
            </w:pPr>
            <w:del w:id="2113" w:author="John Hey" w:date="2016-10-28T11:47:00Z">
              <w:r w:rsidDel="00191AB6">
                <w:rPr>
                  <w:rFonts w:cs="cmr12"/>
                  <w:lang w:eastAsia="zh-CN"/>
                </w:rPr>
                <w:delText>Neither better than the other</w:delText>
              </w:r>
            </w:del>
          </w:p>
        </w:tc>
      </w:tr>
      <w:tr w:rsidR="004E219E" w:rsidDel="00191AB6" w14:paraId="57DF13AE" w14:textId="430C3BE8" w:rsidTr="00D042E9">
        <w:trPr>
          <w:del w:id="2114" w:author="John Hey" w:date="2016-10-28T11:47:00Z"/>
        </w:trPr>
        <w:tc>
          <w:tcPr>
            <w:tcW w:w="1054" w:type="dxa"/>
          </w:tcPr>
          <w:p w14:paraId="6EDB38AC" w14:textId="02356718" w:rsidR="004E219E" w:rsidDel="00191AB6" w:rsidRDefault="004E219E" w:rsidP="009F60D5">
            <w:pPr>
              <w:autoSpaceDE w:val="0"/>
              <w:autoSpaceDN w:val="0"/>
              <w:adjustRightInd w:val="0"/>
              <w:spacing w:line="360" w:lineRule="auto"/>
              <w:jc w:val="center"/>
              <w:rPr>
                <w:del w:id="2115" w:author="John Hey" w:date="2016-10-28T11:47:00Z"/>
                <w:rFonts w:cs="cmr12"/>
              </w:rPr>
              <w:pPrChange w:id="2116" w:author="John Hey" w:date="2016-10-28T10:57:00Z">
                <w:pPr>
                  <w:autoSpaceDE w:val="0"/>
                  <w:autoSpaceDN w:val="0"/>
                  <w:adjustRightInd w:val="0"/>
                  <w:jc w:val="center"/>
                </w:pPr>
              </w:pPrChange>
            </w:pPr>
            <w:del w:id="2117" w:author="John Hey" w:date="2016-10-28T11:47:00Z">
              <w:r w:rsidDel="00191AB6">
                <w:rPr>
                  <w:rFonts w:cs="cmr12"/>
                  <w:lang w:eastAsia="zh-CN"/>
                </w:rPr>
                <w:delText>63%</w:delText>
              </w:r>
            </w:del>
          </w:p>
        </w:tc>
        <w:tc>
          <w:tcPr>
            <w:tcW w:w="1053" w:type="dxa"/>
          </w:tcPr>
          <w:p w14:paraId="6B1A04E9" w14:textId="5C5AD52F" w:rsidR="004E219E" w:rsidDel="00191AB6" w:rsidRDefault="004E219E" w:rsidP="009F60D5">
            <w:pPr>
              <w:autoSpaceDE w:val="0"/>
              <w:autoSpaceDN w:val="0"/>
              <w:adjustRightInd w:val="0"/>
              <w:spacing w:line="360" w:lineRule="auto"/>
              <w:jc w:val="center"/>
              <w:rPr>
                <w:del w:id="2118" w:author="John Hey" w:date="2016-10-28T11:47:00Z"/>
                <w:rFonts w:cs="cmr12"/>
              </w:rPr>
              <w:pPrChange w:id="2119" w:author="John Hey" w:date="2016-10-28T10:57:00Z">
                <w:pPr>
                  <w:autoSpaceDE w:val="0"/>
                  <w:autoSpaceDN w:val="0"/>
                  <w:adjustRightInd w:val="0"/>
                  <w:jc w:val="center"/>
                </w:pPr>
              </w:pPrChange>
            </w:pPr>
            <w:del w:id="2120" w:author="John Hey" w:date="2016-10-28T11:47:00Z">
              <w:r w:rsidDel="00191AB6">
                <w:rPr>
                  <w:rFonts w:cs="cmr12"/>
                  <w:lang w:eastAsia="zh-CN"/>
                </w:rPr>
                <w:delText>0%</w:delText>
              </w:r>
            </w:del>
          </w:p>
        </w:tc>
        <w:tc>
          <w:tcPr>
            <w:tcW w:w="1043" w:type="dxa"/>
          </w:tcPr>
          <w:p w14:paraId="603B442C" w14:textId="63DF47A7" w:rsidR="004E219E" w:rsidDel="00191AB6" w:rsidRDefault="004E219E" w:rsidP="009F60D5">
            <w:pPr>
              <w:autoSpaceDE w:val="0"/>
              <w:autoSpaceDN w:val="0"/>
              <w:adjustRightInd w:val="0"/>
              <w:spacing w:line="360" w:lineRule="auto"/>
              <w:jc w:val="center"/>
              <w:rPr>
                <w:del w:id="2121" w:author="John Hey" w:date="2016-10-28T11:47:00Z"/>
                <w:rFonts w:cs="cmr12"/>
                <w:lang w:eastAsia="zh-CN"/>
              </w:rPr>
              <w:pPrChange w:id="2122" w:author="John Hey" w:date="2016-10-28T10:57:00Z">
                <w:pPr>
                  <w:autoSpaceDE w:val="0"/>
                  <w:autoSpaceDN w:val="0"/>
                  <w:adjustRightInd w:val="0"/>
                  <w:jc w:val="center"/>
                </w:pPr>
              </w:pPrChange>
            </w:pPr>
            <w:del w:id="2123" w:author="John Hey" w:date="2016-10-28T11:47:00Z">
              <w:r w:rsidDel="00191AB6">
                <w:rPr>
                  <w:rFonts w:cs="cmr12"/>
                  <w:lang w:eastAsia="zh-CN"/>
                </w:rPr>
                <w:delText>37%</w:delText>
              </w:r>
            </w:del>
          </w:p>
        </w:tc>
        <w:tc>
          <w:tcPr>
            <w:tcW w:w="1053" w:type="dxa"/>
          </w:tcPr>
          <w:p w14:paraId="5CB32A9E" w14:textId="51D98C07" w:rsidR="004E219E" w:rsidDel="00191AB6" w:rsidRDefault="004E219E" w:rsidP="009F60D5">
            <w:pPr>
              <w:autoSpaceDE w:val="0"/>
              <w:autoSpaceDN w:val="0"/>
              <w:adjustRightInd w:val="0"/>
              <w:spacing w:line="360" w:lineRule="auto"/>
              <w:jc w:val="center"/>
              <w:rPr>
                <w:del w:id="2124" w:author="John Hey" w:date="2016-10-28T11:47:00Z"/>
                <w:rFonts w:cs="cmr12"/>
              </w:rPr>
              <w:pPrChange w:id="2125" w:author="John Hey" w:date="2016-10-28T10:57:00Z">
                <w:pPr>
                  <w:autoSpaceDE w:val="0"/>
                  <w:autoSpaceDN w:val="0"/>
                  <w:adjustRightInd w:val="0"/>
                  <w:jc w:val="center"/>
                </w:pPr>
              </w:pPrChange>
            </w:pPr>
            <w:del w:id="2126" w:author="John Hey" w:date="2016-10-28T11:47:00Z">
              <w:r w:rsidDel="00191AB6">
                <w:rPr>
                  <w:rFonts w:cs="cmr12"/>
                  <w:lang w:eastAsia="zh-CN"/>
                </w:rPr>
                <w:delText>63%</w:delText>
              </w:r>
            </w:del>
          </w:p>
        </w:tc>
        <w:tc>
          <w:tcPr>
            <w:tcW w:w="1053" w:type="dxa"/>
          </w:tcPr>
          <w:p w14:paraId="6076D90C" w14:textId="5403D4EF" w:rsidR="004E219E" w:rsidDel="00191AB6" w:rsidRDefault="004E219E" w:rsidP="009F60D5">
            <w:pPr>
              <w:autoSpaceDE w:val="0"/>
              <w:autoSpaceDN w:val="0"/>
              <w:adjustRightInd w:val="0"/>
              <w:spacing w:line="360" w:lineRule="auto"/>
              <w:jc w:val="center"/>
              <w:rPr>
                <w:del w:id="2127" w:author="John Hey" w:date="2016-10-28T11:47:00Z"/>
                <w:rFonts w:cs="cmr12"/>
              </w:rPr>
              <w:pPrChange w:id="2128" w:author="John Hey" w:date="2016-10-28T10:57:00Z">
                <w:pPr>
                  <w:autoSpaceDE w:val="0"/>
                  <w:autoSpaceDN w:val="0"/>
                  <w:adjustRightInd w:val="0"/>
                  <w:jc w:val="center"/>
                </w:pPr>
              </w:pPrChange>
            </w:pPr>
            <w:del w:id="2129" w:author="John Hey" w:date="2016-10-28T11:47:00Z">
              <w:r w:rsidDel="00191AB6">
                <w:rPr>
                  <w:rFonts w:cs="cmr12"/>
                  <w:lang w:eastAsia="zh-CN"/>
                </w:rPr>
                <w:delText>0%</w:delText>
              </w:r>
            </w:del>
          </w:p>
        </w:tc>
        <w:tc>
          <w:tcPr>
            <w:tcW w:w="986" w:type="dxa"/>
          </w:tcPr>
          <w:p w14:paraId="4A717F8B" w14:textId="2FBFF173" w:rsidR="004E219E" w:rsidDel="00191AB6" w:rsidRDefault="004E219E" w:rsidP="009F60D5">
            <w:pPr>
              <w:autoSpaceDE w:val="0"/>
              <w:autoSpaceDN w:val="0"/>
              <w:adjustRightInd w:val="0"/>
              <w:spacing w:line="360" w:lineRule="auto"/>
              <w:jc w:val="center"/>
              <w:rPr>
                <w:del w:id="2130" w:author="John Hey" w:date="2016-10-28T11:47:00Z"/>
                <w:rFonts w:cs="cmr12"/>
                <w:lang w:eastAsia="zh-CN"/>
              </w:rPr>
              <w:pPrChange w:id="2131" w:author="John Hey" w:date="2016-10-28T10:57:00Z">
                <w:pPr>
                  <w:autoSpaceDE w:val="0"/>
                  <w:autoSpaceDN w:val="0"/>
                  <w:adjustRightInd w:val="0"/>
                  <w:jc w:val="center"/>
                </w:pPr>
              </w:pPrChange>
            </w:pPr>
            <w:del w:id="2132" w:author="John Hey" w:date="2016-10-28T11:47:00Z">
              <w:r w:rsidDel="00191AB6">
                <w:rPr>
                  <w:rFonts w:cs="cmr12"/>
                  <w:lang w:eastAsia="zh-CN"/>
                </w:rPr>
                <w:delText>37%</w:delText>
              </w:r>
            </w:del>
          </w:p>
        </w:tc>
        <w:tc>
          <w:tcPr>
            <w:tcW w:w="1053" w:type="dxa"/>
          </w:tcPr>
          <w:p w14:paraId="7F36DDB2" w14:textId="6E97B025" w:rsidR="004E219E" w:rsidDel="00191AB6" w:rsidRDefault="004E219E" w:rsidP="009F60D5">
            <w:pPr>
              <w:autoSpaceDE w:val="0"/>
              <w:autoSpaceDN w:val="0"/>
              <w:adjustRightInd w:val="0"/>
              <w:spacing w:line="360" w:lineRule="auto"/>
              <w:jc w:val="center"/>
              <w:rPr>
                <w:del w:id="2133" w:author="John Hey" w:date="2016-10-28T11:47:00Z"/>
                <w:rFonts w:cs="cmr12"/>
              </w:rPr>
              <w:pPrChange w:id="2134" w:author="John Hey" w:date="2016-10-28T10:57:00Z">
                <w:pPr>
                  <w:autoSpaceDE w:val="0"/>
                  <w:autoSpaceDN w:val="0"/>
                  <w:adjustRightInd w:val="0"/>
                  <w:jc w:val="center"/>
                </w:pPr>
              </w:pPrChange>
            </w:pPr>
            <w:del w:id="2135" w:author="John Hey" w:date="2016-10-28T11:47:00Z">
              <w:r w:rsidDel="00191AB6">
                <w:rPr>
                  <w:rFonts w:cs="cmr12"/>
                  <w:lang w:eastAsia="zh-CN"/>
                </w:rPr>
                <w:delText>63%</w:delText>
              </w:r>
            </w:del>
          </w:p>
        </w:tc>
        <w:tc>
          <w:tcPr>
            <w:tcW w:w="1053" w:type="dxa"/>
          </w:tcPr>
          <w:p w14:paraId="76E3EC92" w14:textId="5120569F" w:rsidR="004E219E" w:rsidDel="00191AB6" w:rsidRDefault="004E219E" w:rsidP="009F60D5">
            <w:pPr>
              <w:autoSpaceDE w:val="0"/>
              <w:autoSpaceDN w:val="0"/>
              <w:adjustRightInd w:val="0"/>
              <w:spacing w:line="360" w:lineRule="auto"/>
              <w:jc w:val="center"/>
              <w:rPr>
                <w:del w:id="2136" w:author="John Hey" w:date="2016-10-28T11:47:00Z"/>
                <w:rFonts w:cs="cmr12"/>
              </w:rPr>
              <w:pPrChange w:id="2137" w:author="John Hey" w:date="2016-10-28T10:57:00Z">
                <w:pPr>
                  <w:autoSpaceDE w:val="0"/>
                  <w:autoSpaceDN w:val="0"/>
                  <w:adjustRightInd w:val="0"/>
                  <w:jc w:val="center"/>
                </w:pPr>
              </w:pPrChange>
            </w:pPr>
            <w:del w:id="2138" w:author="John Hey" w:date="2016-10-28T11:47:00Z">
              <w:r w:rsidDel="00191AB6">
                <w:rPr>
                  <w:rFonts w:cs="cmr12"/>
                  <w:lang w:eastAsia="zh-CN"/>
                </w:rPr>
                <w:delText>0%</w:delText>
              </w:r>
            </w:del>
          </w:p>
        </w:tc>
        <w:tc>
          <w:tcPr>
            <w:tcW w:w="894" w:type="dxa"/>
          </w:tcPr>
          <w:p w14:paraId="20F7A76F" w14:textId="272B4BEB" w:rsidR="004E219E" w:rsidDel="00191AB6" w:rsidRDefault="004E219E" w:rsidP="009F60D5">
            <w:pPr>
              <w:autoSpaceDE w:val="0"/>
              <w:autoSpaceDN w:val="0"/>
              <w:adjustRightInd w:val="0"/>
              <w:spacing w:line="360" w:lineRule="auto"/>
              <w:jc w:val="center"/>
              <w:rPr>
                <w:del w:id="2139" w:author="John Hey" w:date="2016-10-28T11:47:00Z"/>
                <w:rFonts w:cs="cmr12"/>
                <w:lang w:eastAsia="zh-CN"/>
              </w:rPr>
              <w:pPrChange w:id="2140" w:author="John Hey" w:date="2016-10-28T10:57:00Z">
                <w:pPr>
                  <w:autoSpaceDE w:val="0"/>
                  <w:autoSpaceDN w:val="0"/>
                  <w:adjustRightInd w:val="0"/>
                  <w:jc w:val="center"/>
                </w:pPr>
              </w:pPrChange>
            </w:pPr>
            <w:del w:id="2141" w:author="John Hey" w:date="2016-10-28T11:47:00Z">
              <w:r w:rsidDel="00191AB6">
                <w:rPr>
                  <w:rFonts w:cs="cmr12"/>
                  <w:lang w:eastAsia="zh-CN"/>
                </w:rPr>
                <w:delText>37%</w:delText>
              </w:r>
            </w:del>
          </w:p>
        </w:tc>
      </w:tr>
    </w:tbl>
    <w:p w14:paraId="2402E98E" w14:textId="4762FC56" w:rsidR="004E219E" w:rsidRPr="00AC1BF7" w:rsidDel="00191AB6" w:rsidRDefault="004E219E" w:rsidP="009F60D5">
      <w:pPr>
        <w:autoSpaceDE w:val="0"/>
        <w:autoSpaceDN w:val="0"/>
        <w:adjustRightInd w:val="0"/>
        <w:spacing w:line="360" w:lineRule="auto"/>
        <w:rPr>
          <w:del w:id="2142" w:author="John Hey" w:date="2016-10-28T11:47:00Z"/>
          <w:rFonts w:cs="cmr12"/>
        </w:rPr>
        <w:pPrChange w:id="2143" w:author="John Hey" w:date="2016-10-28T10:57:00Z">
          <w:pPr>
            <w:autoSpaceDE w:val="0"/>
            <w:autoSpaceDN w:val="0"/>
            <w:adjustRightInd w:val="0"/>
            <w:spacing w:line="480" w:lineRule="auto"/>
          </w:pPr>
        </w:pPrChange>
      </w:pPr>
    </w:p>
    <w:p w14:paraId="1EC6C348" w14:textId="111D0B5B" w:rsidR="004E219E" w:rsidRPr="004E219E" w:rsidDel="00191AB6" w:rsidRDefault="004E219E" w:rsidP="009F60D5">
      <w:pPr>
        <w:autoSpaceDE w:val="0"/>
        <w:autoSpaceDN w:val="0"/>
        <w:adjustRightInd w:val="0"/>
        <w:spacing w:line="360" w:lineRule="auto"/>
        <w:ind w:left="567"/>
        <w:jc w:val="center"/>
        <w:rPr>
          <w:del w:id="2144" w:author="John Hey" w:date="2016-10-28T11:47:00Z"/>
          <w:rFonts w:cs="cmr12"/>
        </w:rPr>
        <w:pPrChange w:id="2145" w:author="John Hey" w:date="2016-10-28T10:57:00Z">
          <w:pPr>
            <w:autoSpaceDE w:val="0"/>
            <w:autoSpaceDN w:val="0"/>
            <w:adjustRightInd w:val="0"/>
            <w:spacing w:line="480" w:lineRule="auto"/>
            <w:ind w:left="567"/>
            <w:jc w:val="center"/>
          </w:pPr>
        </w:pPrChange>
      </w:pPr>
      <w:del w:id="2146" w:author="John Hey" w:date="2016-10-28T11:47:00Z">
        <w:r w:rsidDel="00191AB6">
          <w:rPr>
            <w:rFonts w:cs="cmr12"/>
          </w:rPr>
          <w:delText>(b)</w:delText>
        </w:r>
        <w:r w:rsidR="003F3345" w:rsidDel="00191AB6">
          <w:rPr>
            <w:rFonts w:cs="cmr12"/>
          </w:rPr>
          <w:delText xml:space="preserve"> </w:delText>
        </w:r>
        <w:r w:rsidRPr="004E219E" w:rsidDel="00191AB6">
          <w:rPr>
            <w:rFonts w:cs="cmr12"/>
          </w:rPr>
          <w:delText>Comparisons between MV, and SEU, MEU and α-MEU (5% significance level)</w:delText>
        </w:r>
      </w:del>
    </w:p>
    <w:tbl>
      <w:tblPr>
        <w:tblStyle w:val="TableGrid"/>
        <w:tblW w:w="0" w:type="auto"/>
        <w:tblLook w:val="04A0" w:firstRow="1" w:lastRow="0" w:firstColumn="1" w:lastColumn="0" w:noHBand="0" w:noVBand="1"/>
      </w:tblPr>
      <w:tblGrid>
        <w:gridCol w:w="1069"/>
        <w:gridCol w:w="1068"/>
        <w:gridCol w:w="1072"/>
        <w:gridCol w:w="1069"/>
        <w:gridCol w:w="932"/>
        <w:gridCol w:w="1000"/>
        <w:gridCol w:w="1069"/>
        <w:gridCol w:w="1069"/>
        <w:gridCol w:w="894"/>
      </w:tblGrid>
      <w:tr w:rsidR="004E219E" w:rsidDel="00191AB6" w14:paraId="602ED330" w14:textId="4254EBCB" w:rsidTr="00D042E9">
        <w:trPr>
          <w:del w:id="2147" w:author="John Hey" w:date="2016-10-28T11:47:00Z"/>
        </w:trPr>
        <w:tc>
          <w:tcPr>
            <w:tcW w:w="3210" w:type="dxa"/>
            <w:gridSpan w:val="3"/>
          </w:tcPr>
          <w:p w14:paraId="4A3E5AB3" w14:textId="4E2BF18F" w:rsidR="004E219E" w:rsidDel="00191AB6" w:rsidRDefault="004E219E" w:rsidP="009F60D5">
            <w:pPr>
              <w:autoSpaceDE w:val="0"/>
              <w:autoSpaceDN w:val="0"/>
              <w:adjustRightInd w:val="0"/>
              <w:spacing w:line="360" w:lineRule="auto"/>
              <w:jc w:val="center"/>
              <w:rPr>
                <w:del w:id="2148" w:author="John Hey" w:date="2016-10-28T11:47:00Z"/>
                <w:rFonts w:cs="cmr12"/>
              </w:rPr>
              <w:pPrChange w:id="2149" w:author="John Hey" w:date="2016-10-28T10:57:00Z">
                <w:pPr>
                  <w:autoSpaceDE w:val="0"/>
                  <w:autoSpaceDN w:val="0"/>
                  <w:adjustRightInd w:val="0"/>
                  <w:jc w:val="center"/>
                </w:pPr>
              </w:pPrChange>
            </w:pPr>
            <w:del w:id="2150" w:author="John Hey" w:date="2016-10-28T11:47:00Z">
              <w:r w:rsidDel="00191AB6">
                <w:rPr>
                  <w:rFonts w:cs="cmr12"/>
                </w:rPr>
                <w:delText xml:space="preserve">SEU </w:delText>
              </w:r>
              <w:r w:rsidRPr="00A97DCE" w:rsidDel="00191AB6">
                <w:rPr>
                  <w:rFonts w:cs="cmr12"/>
                  <w:i/>
                </w:rPr>
                <w:delText>v</w:delText>
              </w:r>
              <w:r w:rsidDel="00191AB6">
                <w:rPr>
                  <w:rFonts w:cs="cmr12"/>
                  <w:i/>
                </w:rPr>
                <w:delText xml:space="preserve"> </w:delText>
              </w:r>
              <w:r w:rsidDel="00191AB6">
                <w:rPr>
                  <w:rFonts w:cs="cmr12" w:hint="eastAsia"/>
                  <w:lang w:eastAsia="zh-CN"/>
                </w:rPr>
                <w:delText>MV</w:delText>
              </w:r>
            </w:del>
          </w:p>
        </w:tc>
        <w:tc>
          <w:tcPr>
            <w:tcW w:w="3001" w:type="dxa"/>
            <w:gridSpan w:val="3"/>
          </w:tcPr>
          <w:p w14:paraId="552A720C" w14:textId="31A6DF58" w:rsidR="004E219E" w:rsidDel="00191AB6" w:rsidRDefault="004E219E" w:rsidP="009F60D5">
            <w:pPr>
              <w:autoSpaceDE w:val="0"/>
              <w:autoSpaceDN w:val="0"/>
              <w:adjustRightInd w:val="0"/>
              <w:spacing w:line="360" w:lineRule="auto"/>
              <w:jc w:val="center"/>
              <w:rPr>
                <w:del w:id="2151" w:author="John Hey" w:date="2016-10-28T11:47:00Z"/>
                <w:rFonts w:cs="cmr12"/>
              </w:rPr>
              <w:pPrChange w:id="2152" w:author="John Hey" w:date="2016-10-28T10:57:00Z">
                <w:pPr>
                  <w:autoSpaceDE w:val="0"/>
                  <w:autoSpaceDN w:val="0"/>
                  <w:adjustRightInd w:val="0"/>
                  <w:jc w:val="center"/>
                </w:pPr>
              </w:pPrChange>
            </w:pPr>
            <w:del w:id="2153" w:author="John Hey" w:date="2016-10-28T11:47:00Z">
              <w:r w:rsidDel="00191AB6">
                <w:rPr>
                  <w:rFonts w:cs="cmr12"/>
                </w:rPr>
                <w:delText xml:space="preserve">MEU </w:delText>
              </w:r>
              <w:r w:rsidRPr="00A97DCE" w:rsidDel="00191AB6">
                <w:rPr>
                  <w:rFonts w:cs="cmr12"/>
                  <w:i/>
                </w:rPr>
                <w:delText>v</w:delText>
              </w:r>
              <w:r w:rsidDel="00191AB6">
                <w:rPr>
                  <w:rFonts w:cs="cmr12"/>
                </w:rPr>
                <w:delText xml:space="preserve"> MV</w:delText>
              </w:r>
            </w:del>
          </w:p>
        </w:tc>
        <w:tc>
          <w:tcPr>
            <w:tcW w:w="3031" w:type="dxa"/>
            <w:gridSpan w:val="3"/>
          </w:tcPr>
          <w:p w14:paraId="58661B36" w14:textId="421BDF5E" w:rsidR="004E219E" w:rsidDel="00191AB6" w:rsidRDefault="004E219E" w:rsidP="009F60D5">
            <w:pPr>
              <w:autoSpaceDE w:val="0"/>
              <w:autoSpaceDN w:val="0"/>
              <w:adjustRightInd w:val="0"/>
              <w:spacing w:line="360" w:lineRule="auto"/>
              <w:jc w:val="center"/>
              <w:rPr>
                <w:del w:id="2154" w:author="John Hey" w:date="2016-10-28T11:47:00Z"/>
                <w:rFonts w:cs="cmr12"/>
              </w:rPr>
              <w:pPrChange w:id="2155" w:author="John Hey" w:date="2016-10-28T10:57:00Z">
                <w:pPr>
                  <w:autoSpaceDE w:val="0"/>
                  <w:autoSpaceDN w:val="0"/>
                  <w:adjustRightInd w:val="0"/>
                  <w:jc w:val="center"/>
                </w:pPr>
              </w:pPrChange>
            </w:pPr>
            <w:del w:id="2156" w:author="John Hey" w:date="2016-10-28T11:47:00Z">
              <w:r w:rsidDel="00191AB6">
                <w:rPr>
                  <w:rFonts w:cs="cmr12"/>
                </w:rPr>
                <w:delText xml:space="preserve">α-MEU </w:delText>
              </w:r>
              <w:r w:rsidRPr="00A97DCE" w:rsidDel="00191AB6">
                <w:rPr>
                  <w:rFonts w:cs="cmr12"/>
                  <w:i/>
                </w:rPr>
                <w:delText>v</w:delText>
              </w:r>
              <w:r w:rsidDel="00191AB6">
                <w:rPr>
                  <w:rFonts w:cs="cmr12"/>
                </w:rPr>
                <w:delText xml:space="preserve"> MV</w:delText>
              </w:r>
            </w:del>
          </w:p>
        </w:tc>
      </w:tr>
      <w:tr w:rsidR="004E219E" w:rsidDel="00191AB6" w14:paraId="2743824F" w14:textId="4A229FED" w:rsidTr="00D042E9">
        <w:trPr>
          <w:del w:id="2157" w:author="John Hey" w:date="2016-10-28T11:47:00Z"/>
        </w:trPr>
        <w:tc>
          <w:tcPr>
            <w:tcW w:w="1070" w:type="dxa"/>
          </w:tcPr>
          <w:p w14:paraId="7F68B9D7" w14:textId="65948F13" w:rsidR="004E219E" w:rsidDel="00191AB6" w:rsidRDefault="004E219E" w:rsidP="009F60D5">
            <w:pPr>
              <w:autoSpaceDE w:val="0"/>
              <w:autoSpaceDN w:val="0"/>
              <w:adjustRightInd w:val="0"/>
              <w:spacing w:line="360" w:lineRule="auto"/>
              <w:jc w:val="center"/>
              <w:rPr>
                <w:del w:id="2158" w:author="John Hey" w:date="2016-10-28T11:47:00Z"/>
                <w:rFonts w:cs="cmr12"/>
              </w:rPr>
              <w:pPrChange w:id="2159" w:author="John Hey" w:date="2016-10-28T10:57:00Z">
                <w:pPr>
                  <w:autoSpaceDE w:val="0"/>
                  <w:autoSpaceDN w:val="0"/>
                  <w:adjustRightInd w:val="0"/>
                  <w:jc w:val="center"/>
                </w:pPr>
              </w:pPrChange>
            </w:pPr>
            <w:del w:id="2160" w:author="John Hey" w:date="2016-10-28T11:47:00Z">
              <w:r w:rsidDel="00191AB6">
                <w:rPr>
                  <w:rFonts w:cs="cmr12" w:hint="eastAsia"/>
                  <w:lang w:eastAsia="zh-CN"/>
                </w:rPr>
                <w:delText>SEU</w:delText>
              </w:r>
              <w:r w:rsidDel="00191AB6">
                <w:rPr>
                  <w:rFonts w:cs="cmr12"/>
                  <w:lang w:eastAsia="zh-CN"/>
                </w:rPr>
                <w:delText xml:space="preserve"> better than MV</w:delText>
              </w:r>
            </w:del>
          </w:p>
        </w:tc>
        <w:tc>
          <w:tcPr>
            <w:tcW w:w="1068" w:type="dxa"/>
          </w:tcPr>
          <w:p w14:paraId="6FAE7266" w14:textId="670FB536" w:rsidR="004E219E" w:rsidDel="00191AB6" w:rsidRDefault="004E219E" w:rsidP="009F60D5">
            <w:pPr>
              <w:autoSpaceDE w:val="0"/>
              <w:autoSpaceDN w:val="0"/>
              <w:adjustRightInd w:val="0"/>
              <w:spacing w:line="360" w:lineRule="auto"/>
              <w:jc w:val="center"/>
              <w:rPr>
                <w:del w:id="2161" w:author="John Hey" w:date="2016-10-28T11:47:00Z"/>
                <w:rFonts w:cs="cmr12"/>
              </w:rPr>
              <w:pPrChange w:id="2162" w:author="John Hey" w:date="2016-10-28T10:57:00Z">
                <w:pPr>
                  <w:autoSpaceDE w:val="0"/>
                  <w:autoSpaceDN w:val="0"/>
                  <w:adjustRightInd w:val="0"/>
                  <w:jc w:val="center"/>
                </w:pPr>
              </w:pPrChange>
            </w:pPr>
            <w:del w:id="2163" w:author="John Hey" w:date="2016-10-28T11:47:00Z">
              <w:r w:rsidDel="00191AB6">
                <w:rPr>
                  <w:rFonts w:cs="cmr12"/>
                </w:rPr>
                <w:delText>MV better than SEU</w:delText>
              </w:r>
            </w:del>
          </w:p>
        </w:tc>
        <w:tc>
          <w:tcPr>
            <w:tcW w:w="1072" w:type="dxa"/>
          </w:tcPr>
          <w:p w14:paraId="1267B8A8" w14:textId="1DF452FA" w:rsidR="004E219E" w:rsidDel="00191AB6" w:rsidRDefault="004E219E" w:rsidP="009F60D5">
            <w:pPr>
              <w:autoSpaceDE w:val="0"/>
              <w:autoSpaceDN w:val="0"/>
              <w:adjustRightInd w:val="0"/>
              <w:spacing w:line="360" w:lineRule="auto"/>
              <w:jc w:val="center"/>
              <w:rPr>
                <w:del w:id="2164" w:author="John Hey" w:date="2016-10-28T11:47:00Z"/>
                <w:rFonts w:cs="cmr12"/>
                <w:lang w:eastAsia="zh-CN"/>
              </w:rPr>
              <w:pPrChange w:id="2165" w:author="John Hey" w:date="2016-10-28T10:57:00Z">
                <w:pPr>
                  <w:autoSpaceDE w:val="0"/>
                  <w:autoSpaceDN w:val="0"/>
                  <w:adjustRightInd w:val="0"/>
                  <w:jc w:val="center"/>
                </w:pPr>
              </w:pPrChange>
            </w:pPr>
            <w:del w:id="2166" w:author="John Hey" w:date="2016-10-28T11:47:00Z">
              <w:r w:rsidDel="00191AB6">
                <w:rPr>
                  <w:rFonts w:cs="cmr12"/>
                  <w:lang w:eastAsia="zh-CN"/>
                </w:rPr>
                <w:delText>Neither better than the other</w:delText>
              </w:r>
            </w:del>
          </w:p>
        </w:tc>
        <w:tc>
          <w:tcPr>
            <w:tcW w:w="1069" w:type="dxa"/>
          </w:tcPr>
          <w:p w14:paraId="3023B36A" w14:textId="1D50D9E1" w:rsidR="004E219E" w:rsidDel="00191AB6" w:rsidRDefault="004E219E" w:rsidP="009F60D5">
            <w:pPr>
              <w:autoSpaceDE w:val="0"/>
              <w:autoSpaceDN w:val="0"/>
              <w:adjustRightInd w:val="0"/>
              <w:spacing w:line="360" w:lineRule="auto"/>
              <w:jc w:val="center"/>
              <w:rPr>
                <w:del w:id="2167" w:author="John Hey" w:date="2016-10-28T11:47:00Z"/>
                <w:rFonts w:cs="cmr12"/>
              </w:rPr>
              <w:pPrChange w:id="2168" w:author="John Hey" w:date="2016-10-28T10:57:00Z">
                <w:pPr>
                  <w:autoSpaceDE w:val="0"/>
                  <w:autoSpaceDN w:val="0"/>
                  <w:adjustRightInd w:val="0"/>
                  <w:jc w:val="center"/>
                </w:pPr>
              </w:pPrChange>
            </w:pPr>
            <w:del w:id="2169" w:author="John Hey" w:date="2016-10-28T11:47:00Z">
              <w:r w:rsidDel="00191AB6">
                <w:rPr>
                  <w:rFonts w:cs="cmr12"/>
                  <w:lang w:eastAsia="zh-CN"/>
                </w:rPr>
                <w:delText>M</w:delText>
              </w:r>
              <w:r w:rsidDel="00191AB6">
                <w:rPr>
                  <w:rFonts w:cs="cmr12" w:hint="eastAsia"/>
                  <w:lang w:eastAsia="zh-CN"/>
                </w:rPr>
                <w:delText>EU</w:delText>
              </w:r>
              <w:r w:rsidDel="00191AB6">
                <w:rPr>
                  <w:rFonts w:cs="cmr12"/>
                  <w:lang w:eastAsia="zh-CN"/>
                </w:rPr>
                <w:delText xml:space="preserve"> better than MV</w:delText>
              </w:r>
            </w:del>
          </w:p>
        </w:tc>
        <w:tc>
          <w:tcPr>
            <w:tcW w:w="932" w:type="dxa"/>
          </w:tcPr>
          <w:p w14:paraId="64A6ADB1" w14:textId="7E6BA2A5" w:rsidR="004E219E" w:rsidDel="00191AB6" w:rsidRDefault="004E219E" w:rsidP="009F60D5">
            <w:pPr>
              <w:autoSpaceDE w:val="0"/>
              <w:autoSpaceDN w:val="0"/>
              <w:adjustRightInd w:val="0"/>
              <w:spacing w:line="360" w:lineRule="auto"/>
              <w:jc w:val="center"/>
              <w:rPr>
                <w:del w:id="2170" w:author="John Hey" w:date="2016-10-28T11:47:00Z"/>
                <w:rFonts w:cs="cmr12"/>
              </w:rPr>
              <w:pPrChange w:id="2171" w:author="John Hey" w:date="2016-10-28T10:57:00Z">
                <w:pPr>
                  <w:autoSpaceDE w:val="0"/>
                  <w:autoSpaceDN w:val="0"/>
                  <w:adjustRightInd w:val="0"/>
                  <w:jc w:val="center"/>
                </w:pPr>
              </w:pPrChange>
            </w:pPr>
            <w:del w:id="2172" w:author="John Hey" w:date="2016-10-28T11:47:00Z">
              <w:r w:rsidDel="00191AB6">
                <w:rPr>
                  <w:rFonts w:cs="cmr12" w:hint="eastAsia"/>
                  <w:lang w:eastAsia="zh-CN"/>
                </w:rPr>
                <w:delText>MV better than MEU</w:delText>
              </w:r>
            </w:del>
          </w:p>
        </w:tc>
        <w:tc>
          <w:tcPr>
            <w:tcW w:w="1000" w:type="dxa"/>
          </w:tcPr>
          <w:p w14:paraId="69624460" w14:textId="263A7B50" w:rsidR="004E219E" w:rsidDel="00191AB6" w:rsidRDefault="004E219E" w:rsidP="009F60D5">
            <w:pPr>
              <w:autoSpaceDE w:val="0"/>
              <w:autoSpaceDN w:val="0"/>
              <w:adjustRightInd w:val="0"/>
              <w:spacing w:line="360" w:lineRule="auto"/>
              <w:jc w:val="center"/>
              <w:rPr>
                <w:del w:id="2173" w:author="John Hey" w:date="2016-10-28T11:47:00Z"/>
                <w:rFonts w:cs="cmr12"/>
              </w:rPr>
              <w:pPrChange w:id="2174" w:author="John Hey" w:date="2016-10-28T10:57:00Z">
                <w:pPr>
                  <w:autoSpaceDE w:val="0"/>
                  <w:autoSpaceDN w:val="0"/>
                  <w:adjustRightInd w:val="0"/>
                  <w:jc w:val="center"/>
                </w:pPr>
              </w:pPrChange>
            </w:pPr>
            <w:del w:id="2175" w:author="John Hey" w:date="2016-10-28T11:47:00Z">
              <w:r w:rsidDel="00191AB6">
                <w:rPr>
                  <w:rFonts w:cs="cmr12"/>
                  <w:lang w:eastAsia="zh-CN"/>
                </w:rPr>
                <w:delText>Neither better than the other</w:delText>
              </w:r>
            </w:del>
          </w:p>
        </w:tc>
        <w:tc>
          <w:tcPr>
            <w:tcW w:w="1069" w:type="dxa"/>
          </w:tcPr>
          <w:p w14:paraId="79E61859" w14:textId="4397FBDE" w:rsidR="004E219E" w:rsidDel="00191AB6" w:rsidRDefault="004E219E" w:rsidP="009F60D5">
            <w:pPr>
              <w:autoSpaceDE w:val="0"/>
              <w:autoSpaceDN w:val="0"/>
              <w:adjustRightInd w:val="0"/>
              <w:spacing w:line="360" w:lineRule="auto"/>
              <w:jc w:val="center"/>
              <w:rPr>
                <w:del w:id="2176" w:author="John Hey" w:date="2016-10-28T11:47:00Z"/>
                <w:rFonts w:cs="cmr12"/>
              </w:rPr>
              <w:pPrChange w:id="2177" w:author="John Hey" w:date="2016-10-28T10:57:00Z">
                <w:pPr>
                  <w:autoSpaceDE w:val="0"/>
                  <w:autoSpaceDN w:val="0"/>
                  <w:adjustRightInd w:val="0"/>
                  <w:jc w:val="center"/>
                </w:pPr>
              </w:pPrChange>
            </w:pPr>
            <w:del w:id="2178" w:author="John Hey" w:date="2016-10-28T11:47:00Z">
              <w:r w:rsidDel="00191AB6">
                <w:rPr>
                  <w:rFonts w:cs="cmr12"/>
                </w:rPr>
                <w:delText>α-MEU better than MV</w:delText>
              </w:r>
            </w:del>
          </w:p>
        </w:tc>
        <w:tc>
          <w:tcPr>
            <w:tcW w:w="1069" w:type="dxa"/>
          </w:tcPr>
          <w:p w14:paraId="0B4109BE" w14:textId="5F5661D0" w:rsidR="004E219E" w:rsidDel="00191AB6" w:rsidRDefault="004E219E" w:rsidP="009F60D5">
            <w:pPr>
              <w:autoSpaceDE w:val="0"/>
              <w:autoSpaceDN w:val="0"/>
              <w:adjustRightInd w:val="0"/>
              <w:spacing w:line="360" w:lineRule="auto"/>
              <w:jc w:val="center"/>
              <w:rPr>
                <w:del w:id="2179" w:author="John Hey" w:date="2016-10-28T11:47:00Z"/>
                <w:rFonts w:cs="cmr12"/>
              </w:rPr>
              <w:pPrChange w:id="2180" w:author="John Hey" w:date="2016-10-28T10:57:00Z">
                <w:pPr>
                  <w:autoSpaceDE w:val="0"/>
                  <w:autoSpaceDN w:val="0"/>
                  <w:adjustRightInd w:val="0"/>
                  <w:jc w:val="center"/>
                </w:pPr>
              </w:pPrChange>
            </w:pPr>
            <w:del w:id="2181" w:author="John Hey" w:date="2016-10-28T11:47:00Z">
              <w:r w:rsidDel="00191AB6">
                <w:rPr>
                  <w:rFonts w:cs="cmr12"/>
                </w:rPr>
                <w:delText>MV better than  α-MEU</w:delText>
              </w:r>
            </w:del>
          </w:p>
        </w:tc>
        <w:tc>
          <w:tcPr>
            <w:tcW w:w="893" w:type="dxa"/>
          </w:tcPr>
          <w:p w14:paraId="591F77CB" w14:textId="04D3BDBD" w:rsidR="004E219E" w:rsidDel="00191AB6" w:rsidRDefault="004E219E" w:rsidP="009F60D5">
            <w:pPr>
              <w:autoSpaceDE w:val="0"/>
              <w:autoSpaceDN w:val="0"/>
              <w:adjustRightInd w:val="0"/>
              <w:spacing w:line="360" w:lineRule="auto"/>
              <w:jc w:val="center"/>
              <w:rPr>
                <w:del w:id="2182" w:author="John Hey" w:date="2016-10-28T11:47:00Z"/>
                <w:rFonts w:cs="cmr12"/>
              </w:rPr>
              <w:pPrChange w:id="2183" w:author="John Hey" w:date="2016-10-28T10:57:00Z">
                <w:pPr>
                  <w:autoSpaceDE w:val="0"/>
                  <w:autoSpaceDN w:val="0"/>
                  <w:adjustRightInd w:val="0"/>
                  <w:jc w:val="center"/>
                </w:pPr>
              </w:pPrChange>
            </w:pPr>
            <w:del w:id="2184" w:author="John Hey" w:date="2016-10-28T11:47:00Z">
              <w:r w:rsidDel="00191AB6">
                <w:rPr>
                  <w:rFonts w:cs="cmr12"/>
                  <w:lang w:eastAsia="zh-CN"/>
                </w:rPr>
                <w:delText>Neither better than the other</w:delText>
              </w:r>
            </w:del>
          </w:p>
        </w:tc>
      </w:tr>
      <w:tr w:rsidR="004E219E" w:rsidDel="00191AB6" w14:paraId="2314293F" w14:textId="63400CD3" w:rsidTr="00D042E9">
        <w:trPr>
          <w:del w:id="2185" w:author="John Hey" w:date="2016-10-28T11:47:00Z"/>
        </w:trPr>
        <w:tc>
          <w:tcPr>
            <w:tcW w:w="1070" w:type="dxa"/>
          </w:tcPr>
          <w:p w14:paraId="63EAE930" w14:textId="0EA3EE8E" w:rsidR="004E219E" w:rsidDel="00191AB6" w:rsidRDefault="004E219E" w:rsidP="009F60D5">
            <w:pPr>
              <w:autoSpaceDE w:val="0"/>
              <w:autoSpaceDN w:val="0"/>
              <w:adjustRightInd w:val="0"/>
              <w:spacing w:line="360" w:lineRule="auto"/>
              <w:jc w:val="center"/>
              <w:rPr>
                <w:del w:id="2186" w:author="John Hey" w:date="2016-10-28T11:47:00Z"/>
                <w:rFonts w:cs="cmr12"/>
              </w:rPr>
              <w:pPrChange w:id="2187" w:author="John Hey" w:date="2016-10-28T10:57:00Z">
                <w:pPr>
                  <w:autoSpaceDE w:val="0"/>
                  <w:autoSpaceDN w:val="0"/>
                  <w:adjustRightInd w:val="0"/>
                  <w:jc w:val="center"/>
                </w:pPr>
              </w:pPrChange>
            </w:pPr>
            <w:del w:id="2188" w:author="John Hey" w:date="2016-10-28T11:47:00Z">
              <w:r w:rsidDel="00191AB6">
                <w:rPr>
                  <w:rFonts w:cs="cmr12"/>
                </w:rPr>
                <w:delText>74%</w:delText>
              </w:r>
            </w:del>
          </w:p>
        </w:tc>
        <w:tc>
          <w:tcPr>
            <w:tcW w:w="1068" w:type="dxa"/>
          </w:tcPr>
          <w:p w14:paraId="4600C422" w14:textId="1771975E" w:rsidR="004E219E" w:rsidDel="00191AB6" w:rsidRDefault="004E219E" w:rsidP="009F60D5">
            <w:pPr>
              <w:autoSpaceDE w:val="0"/>
              <w:autoSpaceDN w:val="0"/>
              <w:adjustRightInd w:val="0"/>
              <w:spacing w:line="360" w:lineRule="auto"/>
              <w:jc w:val="center"/>
              <w:rPr>
                <w:del w:id="2189" w:author="John Hey" w:date="2016-10-28T11:47:00Z"/>
                <w:rFonts w:cs="cmr12"/>
              </w:rPr>
              <w:pPrChange w:id="2190" w:author="John Hey" w:date="2016-10-28T10:57:00Z">
                <w:pPr>
                  <w:autoSpaceDE w:val="0"/>
                  <w:autoSpaceDN w:val="0"/>
                  <w:adjustRightInd w:val="0"/>
                  <w:jc w:val="center"/>
                </w:pPr>
              </w:pPrChange>
            </w:pPr>
            <w:del w:id="2191" w:author="John Hey" w:date="2016-10-28T11:47:00Z">
              <w:r w:rsidDel="00191AB6">
                <w:rPr>
                  <w:rFonts w:cs="cmr12"/>
                </w:rPr>
                <w:delText>0%</w:delText>
              </w:r>
            </w:del>
          </w:p>
        </w:tc>
        <w:tc>
          <w:tcPr>
            <w:tcW w:w="1072" w:type="dxa"/>
          </w:tcPr>
          <w:p w14:paraId="26712332" w14:textId="5F3D334F" w:rsidR="004E219E" w:rsidDel="00191AB6" w:rsidRDefault="004E219E" w:rsidP="009F60D5">
            <w:pPr>
              <w:autoSpaceDE w:val="0"/>
              <w:autoSpaceDN w:val="0"/>
              <w:adjustRightInd w:val="0"/>
              <w:spacing w:line="360" w:lineRule="auto"/>
              <w:jc w:val="center"/>
              <w:rPr>
                <w:del w:id="2192" w:author="John Hey" w:date="2016-10-28T11:47:00Z"/>
                <w:rFonts w:cs="cmr12"/>
                <w:lang w:eastAsia="zh-CN"/>
              </w:rPr>
              <w:pPrChange w:id="2193" w:author="John Hey" w:date="2016-10-28T10:57:00Z">
                <w:pPr>
                  <w:autoSpaceDE w:val="0"/>
                  <w:autoSpaceDN w:val="0"/>
                  <w:adjustRightInd w:val="0"/>
                  <w:jc w:val="center"/>
                </w:pPr>
              </w:pPrChange>
            </w:pPr>
            <w:del w:id="2194" w:author="John Hey" w:date="2016-10-28T11:47:00Z">
              <w:r w:rsidDel="00191AB6">
                <w:rPr>
                  <w:rFonts w:cs="cmr12"/>
                  <w:lang w:eastAsia="zh-CN"/>
                </w:rPr>
                <w:delText>26%</w:delText>
              </w:r>
            </w:del>
          </w:p>
        </w:tc>
        <w:tc>
          <w:tcPr>
            <w:tcW w:w="1069" w:type="dxa"/>
          </w:tcPr>
          <w:p w14:paraId="5D5FFCA5" w14:textId="2021387B" w:rsidR="004E219E" w:rsidDel="00191AB6" w:rsidRDefault="004E219E" w:rsidP="009F60D5">
            <w:pPr>
              <w:autoSpaceDE w:val="0"/>
              <w:autoSpaceDN w:val="0"/>
              <w:adjustRightInd w:val="0"/>
              <w:spacing w:line="360" w:lineRule="auto"/>
              <w:jc w:val="center"/>
              <w:rPr>
                <w:del w:id="2195" w:author="John Hey" w:date="2016-10-28T11:47:00Z"/>
                <w:rFonts w:cs="cmr12"/>
              </w:rPr>
              <w:pPrChange w:id="2196" w:author="John Hey" w:date="2016-10-28T10:57:00Z">
                <w:pPr>
                  <w:autoSpaceDE w:val="0"/>
                  <w:autoSpaceDN w:val="0"/>
                  <w:adjustRightInd w:val="0"/>
                  <w:jc w:val="center"/>
                </w:pPr>
              </w:pPrChange>
            </w:pPr>
            <w:del w:id="2197" w:author="John Hey" w:date="2016-10-28T11:47:00Z">
              <w:r w:rsidDel="00191AB6">
                <w:rPr>
                  <w:rFonts w:cs="cmr12"/>
                  <w:lang w:eastAsia="zh-CN"/>
                </w:rPr>
                <w:delText>79%</w:delText>
              </w:r>
            </w:del>
          </w:p>
        </w:tc>
        <w:tc>
          <w:tcPr>
            <w:tcW w:w="932" w:type="dxa"/>
          </w:tcPr>
          <w:p w14:paraId="466C2AB8" w14:textId="1D2BC4F3" w:rsidR="004E219E" w:rsidDel="00191AB6" w:rsidRDefault="004E219E" w:rsidP="009F60D5">
            <w:pPr>
              <w:autoSpaceDE w:val="0"/>
              <w:autoSpaceDN w:val="0"/>
              <w:adjustRightInd w:val="0"/>
              <w:spacing w:line="360" w:lineRule="auto"/>
              <w:jc w:val="center"/>
              <w:rPr>
                <w:del w:id="2198" w:author="John Hey" w:date="2016-10-28T11:47:00Z"/>
                <w:rFonts w:cs="cmr12"/>
              </w:rPr>
              <w:pPrChange w:id="2199" w:author="John Hey" w:date="2016-10-28T10:57:00Z">
                <w:pPr>
                  <w:autoSpaceDE w:val="0"/>
                  <w:autoSpaceDN w:val="0"/>
                  <w:adjustRightInd w:val="0"/>
                  <w:jc w:val="center"/>
                </w:pPr>
              </w:pPrChange>
            </w:pPr>
            <w:del w:id="2200" w:author="John Hey" w:date="2016-10-28T11:47:00Z">
              <w:r w:rsidDel="00191AB6">
                <w:rPr>
                  <w:rFonts w:cs="cmr12"/>
                </w:rPr>
                <w:delText>0%</w:delText>
              </w:r>
            </w:del>
          </w:p>
        </w:tc>
        <w:tc>
          <w:tcPr>
            <w:tcW w:w="1000" w:type="dxa"/>
          </w:tcPr>
          <w:p w14:paraId="3EAFBA72" w14:textId="39436C14" w:rsidR="004E219E" w:rsidDel="00191AB6" w:rsidRDefault="004E219E" w:rsidP="009F60D5">
            <w:pPr>
              <w:autoSpaceDE w:val="0"/>
              <w:autoSpaceDN w:val="0"/>
              <w:adjustRightInd w:val="0"/>
              <w:spacing w:line="360" w:lineRule="auto"/>
              <w:jc w:val="center"/>
              <w:rPr>
                <w:del w:id="2201" w:author="John Hey" w:date="2016-10-28T11:47:00Z"/>
                <w:rFonts w:cs="cmr12"/>
                <w:lang w:eastAsia="zh-CN"/>
              </w:rPr>
              <w:pPrChange w:id="2202" w:author="John Hey" w:date="2016-10-28T10:57:00Z">
                <w:pPr>
                  <w:autoSpaceDE w:val="0"/>
                  <w:autoSpaceDN w:val="0"/>
                  <w:adjustRightInd w:val="0"/>
                  <w:jc w:val="center"/>
                </w:pPr>
              </w:pPrChange>
            </w:pPr>
            <w:del w:id="2203" w:author="John Hey" w:date="2016-10-28T11:47:00Z">
              <w:r w:rsidDel="00191AB6">
                <w:rPr>
                  <w:rFonts w:cs="cmr12"/>
                  <w:lang w:eastAsia="zh-CN"/>
                </w:rPr>
                <w:delText>21%</w:delText>
              </w:r>
            </w:del>
          </w:p>
        </w:tc>
        <w:tc>
          <w:tcPr>
            <w:tcW w:w="1069" w:type="dxa"/>
          </w:tcPr>
          <w:p w14:paraId="76908CF0" w14:textId="1B107A58" w:rsidR="004E219E" w:rsidDel="00191AB6" w:rsidRDefault="004E219E" w:rsidP="009F60D5">
            <w:pPr>
              <w:autoSpaceDE w:val="0"/>
              <w:autoSpaceDN w:val="0"/>
              <w:adjustRightInd w:val="0"/>
              <w:spacing w:line="360" w:lineRule="auto"/>
              <w:jc w:val="center"/>
              <w:rPr>
                <w:del w:id="2204" w:author="John Hey" w:date="2016-10-28T11:47:00Z"/>
                <w:rFonts w:cs="cmr12"/>
              </w:rPr>
              <w:pPrChange w:id="2205" w:author="John Hey" w:date="2016-10-28T10:57:00Z">
                <w:pPr>
                  <w:autoSpaceDE w:val="0"/>
                  <w:autoSpaceDN w:val="0"/>
                  <w:adjustRightInd w:val="0"/>
                  <w:jc w:val="center"/>
                </w:pPr>
              </w:pPrChange>
            </w:pPr>
            <w:del w:id="2206" w:author="John Hey" w:date="2016-10-28T11:47:00Z">
              <w:r w:rsidDel="00191AB6">
                <w:rPr>
                  <w:rFonts w:cs="cmr12"/>
                  <w:lang w:eastAsia="zh-CN"/>
                </w:rPr>
                <w:delText>84%</w:delText>
              </w:r>
            </w:del>
          </w:p>
        </w:tc>
        <w:tc>
          <w:tcPr>
            <w:tcW w:w="1069" w:type="dxa"/>
          </w:tcPr>
          <w:p w14:paraId="227BD81D" w14:textId="3E63C39E" w:rsidR="004E219E" w:rsidDel="00191AB6" w:rsidRDefault="004E219E" w:rsidP="009F60D5">
            <w:pPr>
              <w:autoSpaceDE w:val="0"/>
              <w:autoSpaceDN w:val="0"/>
              <w:adjustRightInd w:val="0"/>
              <w:spacing w:line="360" w:lineRule="auto"/>
              <w:jc w:val="center"/>
              <w:rPr>
                <w:del w:id="2207" w:author="John Hey" w:date="2016-10-28T11:47:00Z"/>
                <w:rFonts w:cs="cmr12"/>
              </w:rPr>
              <w:pPrChange w:id="2208" w:author="John Hey" w:date="2016-10-28T10:57:00Z">
                <w:pPr>
                  <w:autoSpaceDE w:val="0"/>
                  <w:autoSpaceDN w:val="0"/>
                  <w:adjustRightInd w:val="0"/>
                  <w:jc w:val="center"/>
                </w:pPr>
              </w:pPrChange>
            </w:pPr>
            <w:del w:id="2209" w:author="John Hey" w:date="2016-10-28T11:47:00Z">
              <w:r w:rsidDel="00191AB6">
                <w:rPr>
                  <w:rFonts w:cs="cmr12"/>
                  <w:lang w:eastAsia="zh-CN"/>
                </w:rPr>
                <w:delText>0%</w:delText>
              </w:r>
            </w:del>
          </w:p>
        </w:tc>
        <w:tc>
          <w:tcPr>
            <w:tcW w:w="893" w:type="dxa"/>
          </w:tcPr>
          <w:p w14:paraId="041E8D02" w14:textId="01EFB003" w:rsidR="004E219E" w:rsidDel="00191AB6" w:rsidRDefault="004E219E" w:rsidP="009F60D5">
            <w:pPr>
              <w:autoSpaceDE w:val="0"/>
              <w:autoSpaceDN w:val="0"/>
              <w:adjustRightInd w:val="0"/>
              <w:spacing w:line="360" w:lineRule="auto"/>
              <w:jc w:val="center"/>
              <w:rPr>
                <w:del w:id="2210" w:author="John Hey" w:date="2016-10-28T11:47:00Z"/>
                <w:rFonts w:cs="cmr12"/>
                <w:lang w:eastAsia="zh-CN"/>
              </w:rPr>
              <w:pPrChange w:id="2211" w:author="John Hey" w:date="2016-10-28T10:57:00Z">
                <w:pPr>
                  <w:autoSpaceDE w:val="0"/>
                  <w:autoSpaceDN w:val="0"/>
                  <w:adjustRightInd w:val="0"/>
                  <w:jc w:val="center"/>
                </w:pPr>
              </w:pPrChange>
            </w:pPr>
            <w:del w:id="2212" w:author="John Hey" w:date="2016-10-28T11:47:00Z">
              <w:r w:rsidDel="00191AB6">
                <w:rPr>
                  <w:rFonts w:cs="cmr12"/>
                  <w:lang w:eastAsia="zh-CN"/>
                </w:rPr>
                <w:delText>16%</w:delText>
              </w:r>
            </w:del>
          </w:p>
        </w:tc>
      </w:tr>
    </w:tbl>
    <w:p w14:paraId="4D3BC9AD" w14:textId="2B38DB2A" w:rsidR="009957DF" w:rsidDel="00191AB6" w:rsidRDefault="009957DF" w:rsidP="009F60D5">
      <w:pPr>
        <w:autoSpaceDE w:val="0"/>
        <w:autoSpaceDN w:val="0"/>
        <w:adjustRightInd w:val="0"/>
        <w:spacing w:line="360" w:lineRule="auto"/>
        <w:jc w:val="both"/>
        <w:rPr>
          <w:del w:id="2213" w:author="John Hey" w:date="2016-10-28T11:47:00Z"/>
          <w:rFonts w:cs="cmr12"/>
        </w:rPr>
        <w:pPrChange w:id="2214" w:author="John Hey" w:date="2016-10-28T10:57:00Z">
          <w:pPr>
            <w:autoSpaceDE w:val="0"/>
            <w:autoSpaceDN w:val="0"/>
            <w:adjustRightInd w:val="0"/>
            <w:spacing w:line="480" w:lineRule="auto"/>
            <w:jc w:val="both"/>
          </w:pPr>
        </w:pPrChange>
      </w:pPr>
    </w:p>
    <w:p w14:paraId="4D3BC9AE" w14:textId="56534E4B" w:rsidR="005A1E98" w:rsidDel="00191AB6" w:rsidRDefault="00875FD2" w:rsidP="009F60D5">
      <w:pPr>
        <w:autoSpaceDE w:val="0"/>
        <w:autoSpaceDN w:val="0"/>
        <w:adjustRightInd w:val="0"/>
        <w:spacing w:line="360" w:lineRule="auto"/>
        <w:jc w:val="both"/>
        <w:rPr>
          <w:del w:id="2215" w:author="John Hey" w:date="2016-10-28T11:47:00Z"/>
          <w:rFonts w:cs="cmr12"/>
        </w:rPr>
        <w:pPrChange w:id="2216" w:author="John Hey" w:date="2016-10-28T10:57:00Z">
          <w:pPr>
            <w:autoSpaceDE w:val="0"/>
            <w:autoSpaceDN w:val="0"/>
            <w:adjustRightInd w:val="0"/>
            <w:spacing w:line="480" w:lineRule="auto"/>
            <w:jc w:val="both"/>
          </w:pPr>
        </w:pPrChange>
      </w:pPr>
      <w:del w:id="2217" w:author="John Hey" w:date="2016-10-28T11:47:00Z">
        <w:r w:rsidDel="00191AB6">
          <w:rPr>
            <w:rFonts w:cs="cmr12"/>
          </w:rPr>
          <w:tab/>
        </w:r>
        <w:r w:rsidR="003F3345" w:rsidDel="00191AB6">
          <w:rPr>
            <w:rFonts w:cs="cmr12"/>
          </w:rPr>
          <w:delText xml:space="preserve">Here there are more noticeable differences between the two groups.  </w:delText>
        </w:r>
        <w:r w:rsidR="002E5B31" w:rsidDel="00191AB6">
          <w:rPr>
            <w:rFonts w:cs="cmr12"/>
          </w:rPr>
          <w:delText>I</w:delText>
        </w:r>
        <w:r w:rsidR="000B0467" w:rsidDel="00191AB6">
          <w:rPr>
            <w:rFonts w:cs="cmr12"/>
          </w:rPr>
          <w:delText>n a comparison between</w:delText>
        </w:r>
        <w:r w:rsidR="002E5B31" w:rsidDel="00191AB6">
          <w:rPr>
            <w:rFonts w:cs="cmr12"/>
          </w:rPr>
          <w:delText xml:space="preserve"> SF</w:delText>
        </w:r>
        <w:r w:rsidR="000B0467" w:rsidDel="00191AB6">
          <w:rPr>
            <w:rFonts w:cs="cmr12"/>
          </w:rPr>
          <w:delText xml:space="preserve">, </w:delText>
        </w:r>
        <w:r w:rsidR="002E5B31" w:rsidDel="00191AB6">
          <w:rPr>
            <w:rFonts w:cs="cmr12"/>
          </w:rPr>
          <w:delText>SEU, MEU and α-MEU, SF does not perform too well in the CARA-better group, though it does marginally better in the CRRA-better group.</w:delText>
        </w:r>
        <w:r w:rsidR="000B0467" w:rsidDel="00191AB6">
          <w:rPr>
            <w:rFonts w:cs="cmr12"/>
          </w:rPr>
          <w:delText xml:space="preserve"> In comparisons between MV, SEU, between MEU and MV and between α-MEU and MV, in the CARA-better </w:delText>
        </w:r>
        <w:r w:rsidR="00724AED" w:rsidDel="00191AB6">
          <w:rPr>
            <w:rFonts w:cs="cmr12"/>
          </w:rPr>
          <w:delText xml:space="preserve">group </w:delText>
        </w:r>
        <w:r w:rsidR="000B0467" w:rsidDel="00191AB6">
          <w:rPr>
            <w:rFonts w:cs="cmr12"/>
          </w:rPr>
          <w:delText>SEU is often significantl</w:delText>
        </w:r>
        <w:r w:rsidR="001915B3" w:rsidDel="00191AB6">
          <w:rPr>
            <w:rFonts w:cs="cmr12"/>
          </w:rPr>
          <w:delText>y better than MEU and α-MEU, and</w:delText>
        </w:r>
        <w:r w:rsidR="000B0467" w:rsidDel="00191AB6">
          <w:rPr>
            <w:rFonts w:cs="cmr12"/>
          </w:rPr>
          <w:delText xml:space="preserve"> very rarely is one of the more general functionals significantly better than SEU</w:delText>
        </w:r>
        <w:r w:rsidR="00724AED" w:rsidDel="00191AB6">
          <w:rPr>
            <w:rFonts w:cs="cmr12"/>
          </w:rPr>
          <w:delText>. In the CRRA-better group, SEU does even better.</w:delText>
        </w:r>
      </w:del>
    </w:p>
    <w:p w14:paraId="4D3BC9AF" w14:textId="3FFF68B7" w:rsidR="00875FD2" w:rsidDel="00191AB6" w:rsidRDefault="00294B3E" w:rsidP="009F60D5">
      <w:pPr>
        <w:shd w:val="clear" w:color="auto" w:fill="FFFFFF"/>
        <w:spacing w:line="360" w:lineRule="auto"/>
        <w:ind w:firstLine="360"/>
        <w:jc w:val="both"/>
        <w:rPr>
          <w:del w:id="2218" w:author="John Hey" w:date="2016-10-28T11:47:00Z"/>
          <w:rFonts w:ascii="Calibri" w:eastAsia="Times New Roman" w:hAnsi="Calibri" w:cs="Arial"/>
          <w:lang w:eastAsia="en-GB"/>
        </w:rPr>
        <w:pPrChange w:id="2219" w:author="John Hey" w:date="2016-10-28T10:57:00Z">
          <w:pPr>
            <w:shd w:val="clear" w:color="auto" w:fill="FFFFFF"/>
            <w:spacing w:line="480" w:lineRule="auto"/>
            <w:ind w:firstLine="360"/>
            <w:jc w:val="both"/>
          </w:pPr>
        </w:pPrChange>
      </w:pPr>
      <w:del w:id="2220" w:author="John Hey" w:date="2016-10-28T11:47:00Z">
        <w:r w:rsidRPr="002A4866" w:rsidDel="00191AB6">
          <w:rPr>
            <w:rFonts w:cs="cmr12"/>
          </w:rPr>
          <w:delText>As a side issue, i</w:delText>
        </w:r>
        <w:r w:rsidR="00177E11" w:rsidRPr="002A4866" w:rsidDel="00191AB6">
          <w:rPr>
            <w:rFonts w:cs="cmr12"/>
          </w:rPr>
          <w:delText xml:space="preserve">t may be interesting to report on the estimated </w:delText>
        </w:r>
        <w:r w:rsidR="00222AC4" w:rsidRPr="002A4866" w:rsidDel="00191AB6">
          <w:rPr>
            <w:rFonts w:cs="cmr12"/>
          </w:rPr>
          <w:delText xml:space="preserve">probabilities for </w:delText>
        </w:r>
        <w:r w:rsidR="00F12941" w:rsidDel="00191AB6">
          <w:rPr>
            <w:rFonts w:cs="cmr12"/>
          </w:rPr>
          <w:delText>SEU</w:delText>
        </w:r>
        <w:r w:rsidR="00222AC4" w:rsidRPr="002A4866" w:rsidDel="00191AB6">
          <w:rPr>
            <w:rFonts w:cs="cmr12"/>
          </w:rPr>
          <w:delText xml:space="preserve"> and the estimated </w:delText>
        </w:r>
        <w:r w:rsidR="00177E11" w:rsidRPr="002A4866" w:rsidDel="00191AB6">
          <w:rPr>
            <w:rFonts w:cs="cmr12"/>
          </w:rPr>
          <w:delText>lower bounds on the probabilities</w:delText>
        </w:r>
        <w:r w:rsidR="00E5534B" w:rsidRPr="002A4866" w:rsidDel="00191AB6">
          <w:rPr>
            <w:rFonts w:cs="cmr12"/>
          </w:rPr>
          <w:delText xml:space="preserve"> for MEU and </w:delText>
        </w:r>
        <w:r w:rsidR="00A128C4" w:rsidRPr="002A4866" w:rsidDel="00191AB6">
          <w:rPr>
            <w:rFonts w:cs="cmr12"/>
          </w:rPr>
          <w:delText>α</w:delText>
        </w:r>
        <w:r w:rsidR="00E5534B" w:rsidRPr="002A4866" w:rsidDel="00191AB6">
          <w:rPr>
            <w:rFonts w:cs="cmr12"/>
          </w:rPr>
          <w:delText>-</w:delText>
        </w:r>
        <w:r w:rsidR="00222AC4" w:rsidRPr="002A4866" w:rsidDel="00191AB6">
          <w:rPr>
            <w:rFonts w:cs="cmr12"/>
          </w:rPr>
          <w:delText>MEU</w:delText>
        </w:r>
        <w:r w:rsidR="00E5534B" w:rsidRPr="002A4866" w:rsidDel="00191AB6">
          <w:rPr>
            <w:rFonts w:cs="cmr12"/>
          </w:rPr>
          <w:delText>; r</w:delText>
        </w:r>
        <w:r w:rsidR="00177E11" w:rsidRPr="002A4866" w:rsidDel="00191AB6">
          <w:rPr>
            <w:rFonts w:cs="cmr12"/>
          </w:rPr>
          <w:delText xml:space="preserve">ecall that the true probabilities were </w:delText>
        </w:r>
        <w:r w:rsidR="00584748" w:rsidRPr="002A4866" w:rsidDel="00191AB6">
          <w:rPr>
            <w:rFonts w:cs="cmr12"/>
          </w:rPr>
          <w:delText>0.25 (pink), 0.5 (green) and 0.25 (blue</w:delText>
        </w:r>
        <w:r w:rsidR="00584748" w:rsidRPr="001915B3" w:rsidDel="00191AB6">
          <w:rPr>
            <w:rFonts w:cs="cmr12"/>
          </w:rPr>
          <w:delText>).</w:delText>
        </w:r>
        <w:r w:rsidRPr="001915B3" w:rsidDel="00191AB6">
          <w:rPr>
            <w:rFonts w:cs="cmr12"/>
          </w:rPr>
          <w:delText xml:space="preserve"> </w:delText>
        </w:r>
        <w:r w:rsidR="001915B3" w:rsidRPr="001915B3" w:rsidDel="00191AB6">
          <w:rPr>
            <w:rFonts w:cs="cmr12"/>
          </w:rPr>
          <w:delText>When the</w:delText>
        </w:r>
        <w:r w:rsidR="008776B3" w:rsidRPr="001915B3" w:rsidDel="00191AB6">
          <w:rPr>
            <w:rFonts w:cs="cmr12"/>
          </w:rPr>
          <w:delText xml:space="preserve"> CARA utility functional</w:delText>
        </w:r>
        <w:r w:rsidR="001915B3" w:rsidRPr="001915B3" w:rsidDel="00191AB6">
          <w:rPr>
            <w:rFonts w:cs="cmr12"/>
          </w:rPr>
          <w:delText xml:space="preserve"> is the one estimated</w:delText>
        </w:r>
        <w:r w:rsidR="008776B3" w:rsidRPr="001915B3" w:rsidDel="00191AB6">
          <w:rPr>
            <w:rFonts w:cs="cmr12"/>
          </w:rPr>
          <w:delText>,</w:delText>
        </w:r>
        <w:r w:rsidR="008776B3" w:rsidDel="00191AB6">
          <w:rPr>
            <w:rFonts w:cs="cmr12"/>
          </w:rPr>
          <w:delText xml:space="preserve"> t</w:delText>
        </w:r>
        <w:r w:rsidRPr="002A4866" w:rsidDel="00191AB6">
          <w:rPr>
            <w:rFonts w:cs="cmr12"/>
          </w:rPr>
          <w:delText>he average</w:delText>
        </w:r>
        <w:r w:rsidR="00E5534B" w:rsidRPr="002A4866" w:rsidDel="00191AB6">
          <w:rPr>
            <w:rFonts w:cs="cmr12"/>
          </w:rPr>
          <w:delText>s</w:delText>
        </w:r>
        <w:r w:rsidRPr="002A4866" w:rsidDel="00191AB6">
          <w:rPr>
            <w:rFonts w:cs="cmr12"/>
          </w:rPr>
          <w:delText xml:space="preserve"> (over all subjects) of the estimated probabilities for </w:delText>
        </w:r>
        <w:r w:rsidR="00F12941" w:rsidDel="00191AB6">
          <w:rPr>
            <w:rFonts w:cs="cmr12"/>
          </w:rPr>
          <w:delText>SEU</w:delText>
        </w:r>
        <w:r w:rsidRPr="002A4866" w:rsidDel="00191AB6">
          <w:rPr>
            <w:rFonts w:cs="cmr12"/>
          </w:rPr>
          <w:delText xml:space="preserve"> were </w:delText>
        </w:r>
        <w:r w:rsidR="0037635D" w:rsidDel="00191AB6">
          <w:rPr>
            <w:rFonts w:cs="cmr12"/>
          </w:rPr>
          <w:delText>0.262, 0.530 and 0.208</w:delText>
        </w:r>
        <w:r w:rsidR="002A4866" w:rsidDel="00191AB6">
          <w:rPr>
            <w:rFonts w:cs="cmr12"/>
          </w:rPr>
          <w:delText>, which are very close to the true probabilities (though there was considerable dispersion across subjects).</w:delText>
        </w:r>
        <w:r w:rsidRPr="002A4866" w:rsidDel="00191AB6">
          <w:rPr>
            <w:rFonts w:cs="cmr12"/>
          </w:rPr>
          <w:delText xml:space="preserve"> For MEU the average lo</w:delText>
        </w:r>
        <w:r w:rsidR="00757C81" w:rsidRPr="002A4866" w:rsidDel="00191AB6">
          <w:rPr>
            <w:rFonts w:cs="cmr12"/>
          </w:rPr>
          <w:delText>wer bounds were</w:delText>
        </w:r>
        <w:r w:rsidR="00757C81" w:rsidRPr="002A4866" w:rsidDel="00191AB6">
          <w:rPr>
            <w:rFonts w:ascii="Calibri" w:eastAsia="Times New Roman" w:hAnsi="Calibri" w:cs="Arial"/>
            <w:lang w:eastAsia="en-GB"/>
          </w:rPr>
          <w:delText xml:space="preserve"> </w:delText>
        </w:r>
        <w:r w:rsidR="002A4866" w:rsidRPr="002A4866" w:rsidDel="00191AB6">
          <w:rPr>
            <w:rFonts w:ascii="Calibri" w:hAnsi="Calibri"/>
            <w:shd w:val="clear" w:color="auto" w:fill="FFFFFF"/>
          </w:rPr>
          <w:delText>0.228, 0.507 and 0.190</w:delText>
        </w:r>
        <w:r w:rsidR="002A4866" w:rsidDel="00191AB6">
          <w:rPr>
            <w:rFonts w:ascii="Calibri" w:hAnsi="Calibri"/>
            <w:shd w:val="clear" w:color="auto" w:fill="FFFFFF"/>
          </w:rPr>
          <w:delText>,</w:delText>
        </w:r>
        <w:r w:rsidR="002A4866" w:rsidRPr="002A4866" w:rsidDel="00191AB6">
          <w:rPr>
            <w:rFonts w:ascii="Calibri" w:eastAsia="Times New Roman" w:hAnsi="Calibri" w:cs="Arial"/>
            <w:lang w:eastAsia="en-GB"/>
          </w:rPr>
          <w:delText xml:space="preserve"> </w:delText>
        </w:r>
        <w:r w:rsidR="00757C81" w:rsidRPr="002A4866" w:rsidDel="00191AB6">
          <w:rPr>
            <w:rFonts w:ascii="Calibri" w:eastAsia="Times New Roman" w:hAnsi="Calibri" w:cs="Arial"/>
            <w:lang w:eastAsia="en-GB"/>
          </w:rPr>
          <w:delText>while f</w:delText>
        </w:r>
        <w:r w:rsidR="00757C81" w:rsidRPr="00757C81" w:rsidDel="00191AB6">
          <w:rPr>
            <w:rFonts w:ascii="Calibri" w:eastAsia="Times New Roman" w:hAnsi="Calibri" w:cs="Arial"/>
            <w:lang w:eastAsia="en-GB"/>
          </w:rPr>
          <w:delText xml:space="preserve">or </w:delText>
        </w:r>
        <w:r w:rsidR="00757C81" w:rsidRPr="002A4866" w:rsidDel="00191AB6">
          <w:rPr>
            <w:rFonts w:cs="cmr12"/>
          </w:rPr>
          <w:delText>α-MEU</w:delText>
        </w:r>
        <w:r w:rsidR="00757C81" w:rsidRPr="002A4866" w:rsidDel="00191AB6">
          <w:rPr>
            <w:rFonts w:ascii="Calibri" w:eastAsia="Times New Roman" w:hAnsi="Calibri" w:cs="Arial"/>
            <w:lang w:eastAsia="en-GB"/>
          </w:rPr>
          <w:delText xml:space="preserve"> they were </w:delText>
        </w:r>
        <w:r w:rsidR="002A4866" w:rsidRPr="002A4866" w:rsidDel="00191AB6">
          <w:rPr>
            <w:rFonts w:ascii="Calibri" w:hAnsi="Calibri"/>
            <w:shd w:val="clear" w:color="auto" w:fill="FFFFFF"/>
          </w:rPr>
          <w:delText>0.212, 0.49</w:delText>
        </w:r>
        <w:r w:rsidR="002A4866" w:rsidDel="00191AB6">
          <w:rPr>
            <w:rFonts w:ascii="Calibri" w:hAnsi="Calibri"/>
            <w:shd w:val="clear" w:color="auto" w:fill="FFFFFF"/>
          </w:rPr>
          <w:delText>0</w:delText>
        </w:r>
        <w:r w:rsidR="002A4866" w:rsidRPr="002A4866" w:rsidDel="00191AB6">
          <w:rPr>
            <w:rFonts w:ascii="Calibri" w:hAnsi="Calibri"/>
            <w:shd w:val="clear" w:color="auto" w:fill="FFFFFF"/>
          </w:rPr>
          <w:delText xml:space="preserve"> and 0.171</w:delText>
        </w:r>
        <w:r w:rsidR="00757C81" w:rsidRPr="002A4866" w:rsidDel="00191AB6">
          <w:rPr>
            <w:rFonts w:ascii="Calibri" w:eastAsia="Times New Roman" w:hAnsi="Calibri" w:cs="Arial"/>
            <w:lang w:eastAsia="en-GB"/>
          </w:rPr>
          <w:delText>.</w:delText>
        </w:r>
        <w:r w:rsidR="002A4866" w:rsidDel="00191AB6">
          <w:rPr>
            <w:rFonts w:ascii="Calibri" w:eastAsia="Times New Roman" w:hAnsi="Calibri" w:cs="Arial"/>
            <w:lang w:eastAsia="en-GB"/>
          </w:rPr>
          <w:delText xml:space="preserve"> These are (necessarily) lower than the corresponding </w:delText>
        </w:r>
        <w:r w:rsidR="00F12941" w:rsidDel="00191AB6">
          <w:rPr>
            <w:rFonts w:ascii="Calibri" w:eastAsia="Times New Roman" w:hAnsi="Calibri" w:cs="Arial"/>
            <w:lang w:eastAsia="en-GB"/>
          </w:rPr>
          <w:delText>SEU</w:delText>
        </w:r>
        <w:r w:rsidR="002A4866" w:rsidDel="00191AB6">
          <w:rPr>
            <w:rFonts w:ascii="Calibri" w:eastAsia="Times New Roman" w:hAnsi="Calibri" w:cs="Arial"/>
            <w:lang w:eastAsia="en-GB"/>
          </w:rPr>
          <w:delText xml:space="preserve"> probabiliti</w:delText>
        </w:r>
        <w:r w:rsidR="00F62838" w:rsidDel="00191AB6">
          <w:rPr>
            <w:rFonts w:ascii="Calibri" w:eastAsia="Times New Roman" w:hAnsi="Calibri" w:cs="Arial"/>
            <w:lang w:eastAsia="en-GB"/>
          </w:rPr>
          <w:delText>es, but only marginally so. These figures</w:delText>
        </w:r>
        <w:r w:rsidR="002A4866" w:rsidDel="00191AB6">
          <w:rPr>
            <w:rFonts w:ascii="Calibri" w:eastAsia="Times New Roman" w:hAnsi="Calibri" w:cs="Arial"/>
            <w:lang w:eastAsia="en-GB"/>
          </w:rPr>
          <w:delText xml:space="preserve"> suggest that while, for some subjects, MEU or α-MEU are </w:delText>
        </w:r>
        <w:r w:rsidR="002A4866" w:rsidDel="00191AB6">
          <w:rPr>
            <w:rFonts w:ascii="Calibri" w:eastAsia="Times New Roman" w:hAnsi="Calibri" w:cs="Arial"/>
            <w:i/>
            <w:lang w:eastAsia="en-GB"/>
          </w:rPr>
          <w:delText xml:space="preserve">statistically </w:delText>
        </w:r>
        <w:r w:rsidR="002A4866" w:rsidDel="00191AB6">
          <w:rPr>
            <w:rFonts w:ascii="Calibri" w:eastAsia="Times New Roman" w:hAnsi="Calibri" w:cs="Arial"/>
            <w:lang w:eastAsia="en-GB"/>
          </w:rPr>
          <w:delText xml:space="preserve">superior to </w:delText>
        </w:r>
        <w:r w:rsidR="00F12941" w:rsidDel="00191AB6">
          <w:rPr>
            <w:rFonts w:ascii="Calibri" w:eastAsia="Times New Roman" w:hAnsi="Calibri" w:cs="Arial"/>
            <w:lang w:eastAsia="en-GB"/>
          </w:rPr>
          <w:delText>SEU</w:delText>
        </w:r>
        <w:r w:rsidR="002A4866" w:rsidDel="00191AB6">
          <w:rPr>
            <w:rFonts w:ascii="Calibri" w:eastAsia="Times New Roman" w:hAnsi="Calibri" w:cs="Arial"/>
            <w:lang w:eastAsia="en-GB"/>
          </w:rPr>
          <w:delText>, the economic importance is marginal.</w:delText>
        </w:r>
        <w:r w:rsidR="004B6CD6" w:rsidDel="00191AB6">
          <w:rPr>
            <w:rFonts w:ascii="Calibri" w:eastAsia="Times New Roman" w:hAnsi="Calibri" w:cs="Arial"/>
            <w:lang w:eastAsia="en-GB"/>
          </w:rPr>
          <w:delText xml:space="preserve"> </w:delText>
        </w:r>
        <w:r w:rsidR="001915B3" w:rsidRPr="001915B3" w:rsidDel="00191AB6">
          <w:rPr>
            <w:rFonts w:cs="cmr12"/>
          </w:rPr>
          <w:delText>When the CARA utility functional is the one estimated</w:delText>
        </w:r>
        <w:r w:rsidR="001915B3" w:rsidRPr="001915B3" w:rsidDel="00191AB6">
          <w:rPr>
            <w:rFonts w:ascii="Calibri" w:eastAsia="Times New Roman" w:hAnsi="Calibri" w:cs="Arial"/>
            <w:lang w:eastAsia="en-GB"/>
          </w:rPr>
          <w:delText xml:space="preserve">, </w:delText>
        </w:r>
        <w:r w:rsidR="004B6CD6" w:rsidRPr="001915B3" w:rsidDel="00191AB6">
          <w:rPr>
            <w:rFonts w:ascii="Calibri" w:eastAsia="Times New Roman" w:hAnsi="Calibri" w:cs="Arial"/>
            <w:lang w:eastAsia="en-GB"/>
          </w:rPr>
          <w:delText>the</w:delText>
        </w:r>
        <w:r w:rsidR="00A04FE8" w:rsidRPr="001915B3" w:rsidDel="00191AB6">
          <w:rPr>
            <w:rFonts w:ascii="Calibri" w:eastAsia="Times New Roman" w:hAnsi="Calibri" w:cs="Arial"/>
            <w:lang w:eastAsia="en-GB"/>
          </w:rPr>
          <w:delText>se numbers are 0.257, 0.514</w:delText>
        </w:r>
        <w:r w:rsidR="00BD5802" w:rsidRPr="001915B3" w:rsidDel="00191AB6">
          <w:rPr>
            <w:rFonts w:ascii="Calibri" w:eastAsia="Times New Roman" w:hAnsi="Calibri" w:cs="Arial"/>
            <w:lang w:eastAsia="en-GB"/>
          </w:rPr>
          <w:delText xml:space="preserve"> and </w:delText>
        </w:r>
        <w:r w:rsidR="00924B79" w:rsidRPr="001915B3" w:rsidDel="00191AB6">
          <w:rPr>
            <w:rFonts w:ascii="Calibri" w:eastAsia="Times New Roman" w:hAnsi="Calibri" w:cs="Arial"/>
            <w:lang w:eastAsia="en-GB"/>
          </w:rPr>
          <w:delText xml:space="preserve">0.229 for SEU; 0.233, 0.503 and </w:delText>
        </w:r>
        <w:r w:rsidR="00B12CBE" w:rsidRPr="001915B3" w:rsidDel="00191AB6">
          <w:rPr>
            <w:rFonts w:ascii="Calibri" w:eastAsia="Times New Roman" w:hAnsi="Calibri" w:cs="Arial"/>
            <w:lang w:eastAsia="en-GB"/>
          </w:rPr>
          <w:delText xml:space="preserve">0.233 for MEU; </w:delText>
        </w:r>
        <w:r w:rsidR="00D042E9" w:rsidRPr="001915B3" w:rsidDel="00191AB6">
          <w:rPr>
            <w:rFonts w:ascii="Calibri" w:eastAsia="Times New Roman" w:hAnsi="Calibri" w:cs="Arial"/>
            <w:lang w:eastAsia="en-GB"/>
          </w:rPr>
          <w:delText xml:space="preserve">0.224, 0.462 and 0.198 for </w:delText>
        </w:r>
        <w:r w:rsidR="001915B3" w:rsidRPr="001915B3" w:rsidDel="00191AB6">
          <w:rPr>
            <w:rFonts w:cs="cmr12"/>
          </w:rPr>
          <w:delText>α-</w:delText>
        </w:r>
        <w:r w:rsidR="00D042E9" w:rsidRPr="001915B3" w:rsidDel="00191AB6">
          <w:rPr>
            <w:rFonts w:ascii="Calibri" w:eastAsia="Times New Roman" w:hAnsi="Calibri" w:cs="Arial"/>
            <w:lang w:eastAsia="en-GB"/>
          </w:rPr>
          <w:delText>MEU.</w:delText>
        </w:r>
        <w:r w:rsidR="00204E97" w:rsidRPr="001915B3" w:rsidDel="00191AB6">
          <w:rPr>
            <w:rFonts w:ascii="Calibri" w:eastAsia="Times New Roman" w:hAnsi="Calibri" w:cs="Arial"/>
            <w:lang w:eastAsia="en-GB"/>
          </w:rPr>
          <w:delText xml:space="preserve"> </w:delText>
        </w:r>
        <w:r w:rsidR="001915B3" w:rsidRPr="001915B3" w:rsidDel="00191AB6">
          <w:rPr>
            <w:rFonts w:ascii="Calibri" w:eastAsia="Times New Roman" w:hAnsi="Calibri" w:cs="Arial"/>
            <w:lang w:eastAsia="en-GB"/>
          </w:rPr>
          <w:delText>These are very similar to those when the</w:delText>
        </w:r>
        <w:r w:rsidR="00204E97" w:rsidRPr="001915B3" w:rsidDel="00191AB6">
          <w:rPr>
            <w:rFonts w:ascii="Calibri" w:eastAsia="Times New Roman" w:hAnsi="Calibri" w:cs="Arial"/>
            <w:lang w:eastAsia="en-GB"/>
          </w:rPr>
          <w:delText xml:space="preserve"> CARA</w:delText>
        </w:r>
        <w:r w:rsidR="001915B3" w:rsidRPr="001915B3" w:rsidDel="00191AB6">
          <w:rPr>
            <w:rFonts w:ascii="Calibri" w:eastAsia="Times New Roman" w:hAnsi="Calibri" w:cs="Arial"/>
            <w:lang w:eastAsia="en-GB"/>
          </w:rPr>
          <w:delText xml:space="preserve"> functional was that estimated</w:delText>
        </w:r>
        <w:r w:rsidR="00204E97" w:rsidRPr="001915B3" w:rsidDel="00191AB6">
          <w:rPr>
            <w:rFonts w:ascii="Calibri" w:eastAsia="Times New Roman" w:hAnsi="Calibri" w:cs="Arial"/>
            <w:lang w:eastAsia="en-GB"/>
          </w:rPr>
          <w:delText>.</w:delText>
        </w:r>
      </w:del>
    </w:p>
    <w:p w14:paraId="4D3BC9B0" w14:textId="7D56986B" w:rsidR="00371B1F" w:rsidDel="00191AB6" w:rsidRDefault="00371B1F" w:rsidP="009F60D5">
      <w:pPr>
        <w:shd w:val="clear" w:color="auto" w:fill="FFFFFF"/>
        <w:spacing w:line="360" w:lineRule="auto"/>
        <w:ind w:firstLine="360"/>
        <w:jc w:val="both"/>
        <w:rPr>
          <w:del w:id="2221" w:author="John Hey" w:date="2016-10-28T11:47:00Z"/>
          <w:rFonts w:ascii="Calibri" w:eastAsia="Times New Roman" w:hAnsi="Calibri" w:cs="Arial"/>
          <w:lang w:eastAsia="en-GB"/>
        </w:rPr>
        <w:pPrChange w:id="2222" w:author="John Hey" w:date="2016-10-28T10:57:00Z">
          <w:pPr>
            <w:shd w:val="clear" w:color="auto" w:fill="FFFFFF"/>
            <w:spacing w:line="480" w:lineRule="auto"/>
            <w:ind w:firstLine="360"/>
            <w:jc w:val="both"/>
          </w:pPr>
        </w:pPrChange>
      </w:pPr>
      <w:del w:id="2223" w:author="John Hey" w:date="2016-10-28T11:47:00Z">
        <w:r w:rsidDel="00191AB6">
          <w:rPr>
            <w:rFonts w:ascii="Calibri" w:eastAsia="Times New Roman" w:hAnsi="Calibri" w:cs="Arial"/>
            <w:lang w:eastAsia="en-GB"/>
          </w:rPr>
          <w:tab/>
          <w:delText xml:space="preserve">While SF does not perform particularly well, it may be if interest to report the estimated values of the threshold </w:delText>
        </w:r>
        <w:r w:rsidDel="00191AB6">
          <w:rPr>
            <w:rFonts w:ascii="Calibri" w:eastAsia="Times New Roman" w:hAnsi="Calibri" w:cs="Arial"/>
            <w:i/>
            <w:u w:val="single"/>
            <w:lang w:eastAsia="en-GB"/>
          </w:rPr>
          <w:delText>w</w:delText>
        </w:r>
        <w:r w:rsidDel="00191AB6">
          <w:rPr>
            <w:rFonts w:ascii="Calibri" w:eastAsia="Times New Roman" w:hAnsi="Calibri" w:cs="Arial"/>
            <w:lang w:eastAsia="en-GB"/>
          </w:rPr>
          <w:delText xml:space="preserve"> – the distribution is in Figure 2. It will be seen from this </w:delText>
        </w:r>
        <w:r w:rsidR="00632C75" w:rsidDel="00191AB6">
          <w:rPr>
            <w:rFonts w:ascii="Calibri" w:eastAsia="Times New Roman" w:hAnsi="Calibri" w:cs="Arial"/>
            <w:lang w:eastAsia="en-GB"/>
          </w:rPr>
          <w:delText xml:space="preserve">that many subjects had a very high threshold – some approaching 100%. This alternatively could be interpreted as the result of very high risk-aversion, but this will of course by picked up by </w:delText>
        </w:r>
        <w:r w:rsidR="00F12941" w:rsidDel="00191AB6">
          <w:rPr>
            <w:rFonts w:ascii="Calibri" w:eastAsia="Times New Roman" w:hAnsi="Calibri" w:cs="Arial"/>
            <w:lang w:eastAsia="en-GB"/>
          </w:rPr>
          <w:delText>SEU</w:delText>
        </w:r>
        <w:r w:rsidR="00632C75" w:rsidDel="00191AB6">
          <w:rPr>
            <w:rFonts w:ascii="Calibri" w:eastAsia="Times New Roman" w:hAnsi="Calibri" w:cs="Arial"/>
            <w:lang w:eastAsia="en-GB"/>
          </w:rPr>
          <w:delText xml:space="preserve"> (or MEU or α-MEU) with a high estimated level of risk-aversion</w:delText>
        </w:r>
        <w:r w:rsidR="00C91053" w:rsidDel="00191AB6">
          <w:rPr>
            <w:rFonts w:ascii="Calibri" w:eastAsia="Times New Roman" w:hAnsi="Calibri" w:cs="Arial"/>
            <w:lang w:eastAsia="en-GB"/>
          </w:rPr>
          <w:delText>.</w:delText>
        </w:r>
      </w:del>
    </w:p>
    <w:p w14:paraId="6CFF8929" w14:textId="77777777" w:rsidR="00891341" w:rsidDel="000C5F00" w:rsidRDefault="00891341" w:rsidP="009F60D5">
      <w:pPr>
        <w:shd w:val="clear" w:color="auto" w:fill="FFFFFF"/>
        <w:spacing w:line="360" w:lineRule="auto"/>
        <w:jc w:val="both"/>
        <w:rPr>
          <w:del w:id="2224" w:author="John Hey" w:date="2016-10-28T11:38:00Z"/>
          <w:rFonts w:ascii="Calibri" w:eastAsia="Times New Roman" w:hAnsi="Calibri" w:cs="Arial"/>
          <w:lang w:eastAsia="en-GB"/>
        </w:rPr>
        <w:pPrChange w:id="2225" w:author="John Hey" w:date="2016-10-28T10:57:00Z">
          <w:pPr>
            <w:shd w:val="clear" w:color="auto" w:fill="FFFFFF"/>
            <w:spacing w:line="480" w:lineRule="auto"/>
            <w:jc w:val="both"/>
          </w:pPr>
        </w:pPrChange>
      </w:pPr>
    </w:p>
    <w:p w14:paraId="0BA20261" w14:textId="61E4257B" w:rsidR="00891341" w:rsidRPr="000C5F00" w:rsidDel="00FF3EF3" w:rsidRDefault="00891341" w:rsidP="000C5F00">
      <w:pPr>
        <w:autoSpaceDE w:val="0"/>
        <w:autoSpaceDN w:val="0"/>
        <w:adjustRightInd w:val="0"/>
        <w:spacing w:line="360" w:lineRule="auto"/>
        <w:jc w:val="both"/>
        <w:rPr>
          <w:del w:id="2226" w:author="John Hey" w:date="2016-10-28T11:50:00Z"/>
          <w:rFonts w:cs="cmr12"/>
          <w:i/>
          <w:rPrChange w:id="2227" w:author="John Hey" w:date="2016-10-28T11:38:00Z">
            <w:rPr>
              <w:del w:id="2228" w:author="John Hey" w:date="2016-10-28T11:50:00Z"/>
            </w:rPr>
          </w:rPrChange>
        </w:rPr>
        <w:pPrChange w:id="2229" w:author="John Hey" w:date="2016-10-28T11:38:00Z">
          <w:pPr>
            <w:pStyle w:val="ListParagraph"/>
            <w:numPr>
              <w:numId w:val="8"/>
            </w:numPr>
            <w:autoSpaceDE w:val="0"/>
            <w:autoSpaceDN w:val="0"/>
            <w:adjustRightInd w:val="0"/>
            <w:spacing w:line="480" w:lineRule="auto"/>
            <w:ind w:hanging="360"/>
            <w:jc w:val="both"/>
          </w:pPr>
        </w:pPrChange>
      </w:pPr>
      <w:del w:id="2230" w:author="John Hey" w:date="2016-10-28T11:38:00Z">
        <w:r w:rsidRPr="000C5F00" w:rsidDel="000C5F00">
          <w:rPr>
            <w:rFonts w:cs="cmr12"/>
            <w:i/>
            <w:rPrChange w:id="2231" w:author="John Hey" w:date="2016-10-28T11:38:00Z">
              <w:rPr/>
            </w:rPrChange>
          </w:rPr>
          <w:delText>Other experimental work</w:delText>
        </w:r>
      </w:del>
    </w:p>
    <w:p w14:paraId="1C6485D1" w14:textId="3333C2B0" w:rsidR="00E83B32" w:rsidDel="00FF3EF3" w:rsidRDefault="00AA037F" w:rsidP="009F60D5">
      <w:pPr>
        <w:autoSpaceDE w:val="0"/>
        <w:autoSpaceDN w:val="0"/>
        <w:adjustRightInd w:val="0"/>
        <w:spacing w:line="360" w:lineRule="auto"/>
        <w:ind w:firstLine="360"/>
        <w:jc w:val="both"/>
        <w:rPr>
          <w:del w:id="2232" w:author="John Hey" w:date="2016-10-28T11:50:00Z"/>
          <w:moveFrom w:id="2233" w:author="John Hey" w:date="2016-10-28T11:39:00Z"/>
          <w:rFonts w:cs="cmr12"/>
        </w:rPr>
        <w:pPrChange w:id="2234" w:author="John Hey" w:date="2016-10-28T10:57:00Z">
          <w:pPr>
            <w:autoSpaceDE w:val="0"/>
            <w:autoSpaceDN w:val="0"/>
            <w:adjustRightInd w:val="0"/>
            <w:spacing w:line="480" w:lineRule="auto"/>
            <w:ind w:firstLine="360"/>
            <w:jc w:val="both"/>
          </w:pPr>
        </w:pPrChange>
      </w:pPr>
      <w:moveFromRangeStart w:id="2235" w:author="John Hey" w:date="2016-10-28T11:39:00Z" w:name="move465418096"/>
      <w:moveFrom w:id="2236" w:author="John Hey" w:date="2016-10-28T11:39:00Z">
        <w:del w:id="2237" w:author="John Hey" w:date="2016-10-28T11:50:00Z">
          <w:r w:rsidDel="00FF3EF3">
            <w:rPr>
              <w:rFonts w:cs="cmr12"/>
            </w:rPr>
            <w:delText xml:space="preserve">Before we conclude, we </w:delText>
          </w:r>
          <w:r w:rsidR="00B63A90" w:rsidDel="00FF3EF3">
            <w:rPr>
              <w:rFonts w:cs="cmr12"/>
            </w:rPr>
            <w:delText xml:space="preserve">must comment on the similarities and differences between this paper and </w:delText>
          </w:r>
          <w:r w:rsidR="00807301" w:rsidDel="00FF3EF3">
            <w:rPr>
              <w:rFonts w:cs="cmr12"/>
            </w:rPr>
            <w:delText xml:space="preserve">two other closely related papers, </w:delText>
          </w:r>
          <w:r w:rsidR="00B63A90" w:rsidDel="00FF3EF3">
            <w:rPr>
              <w:rFonts w:cs="cmr12"/>
            </w:rPr>
            <w:delText xml:space="preserve"> Ahn </w:delText>
          </w:r>
          <w:r w:rsidR="00B63A90" w:rsidDel="00FF3EF3">
            <w:rPr>
              <w:rFonts w:cs="cmr12"/>
              <w:i/>
            </w:rPr>
            <w:delText xml:space="preserve">et al </w:delText>
          </w:r>
          <w:r w:rsidR="00B63A90" w:rsidDel="00FF3EF3">
            <w:rPr>
              <w:rFonts w:cs="cmr12"/>
            </w:rPr>
            <w:delText>(2014)</w:delText>
          </w:r>
          <w:r w:rsidR="00E66C8B" w:rsidDel="00FF3EF3">
            <w:rPr>
              <w:rFonts w:cs="cmr12"/>
            </w:rPr>
            <w:delText xml:space="preserve"> and Hey and Pace (2014)</w:delText>
          </w:r>
          <w:r w:rsidR="00807301" w:rsidDel="00FF3EF3">
            <w:rPr>
              <w:rFonts w:cs="cmr12"/>
            </w:rPr>
            <w:delText>.</w:delText>
          </w:r>
          <w:r w:rsidR="00B63A90" w:rsidDel="00FF3EF3">
            <w:rPr>
              <w:rFonts w:cs="cmr12"/>
            </w:rPr>
            <w:delText xml:space="preserve"> Table</w:delText>
          </w:r>
          <w:r w:rsidR="00CE7A3F" w:rsidDel="00FF3EF3">
            <w:rPr>
              <w:rFonts w:cs="cmr12"/>
            </w:rPr>
            <w:delText xml:space="preserve"> 3</w:delText>
          </w:r>
          <w:r w:rsidR="00B63A90" w:rsidDel="00FF3EF3">
            <w:rPr>
              <w:rFonts w:cs="cmr12"/>
            </w:rPr>
            <w:delText xml:space="preserve"> summarises the main diffe</w:delText>
          </w:r>
          <w:r w:rsidR="00543511" w:rsidDel="00FF3EF3">
            <w:rPr>
              <w:rFonts w:cs="cmr12"/>
            </w:rPr>
            <w:delText>rences and we amplify here.</w:delText>
          </w:r>
          <w:r w:rsidR="00B63A90" w:rsidDel="00FF3EF3">
            <w:rPr>
              <w:rFonts w:cs="cmr12"/>
            </w:rPr>
            <w:delText xml:space="preserve"> </w:delText>
          </w:r>
        </w:del>
      </w:moveFrom>
    </w:p>
    <w:p w14:paraId="3E7160E0" w14:textId="3C89DDD8" w:rsidR="00AA037F" w:rsidDel="00FF3EF3" w:rsidRDefault="00E83B32" w:rsidP="009F60D5">
      <w:pPr>
        <w:autoSpaceDE w:val="0"/>
        <w:autoSpaceDN w:val="0"/>
        <w:adjustRightInd w:val="0"/>
        <w:spacing w:line="360" w:lineRule="auto"/>
        <w:ind w:firstLine="360"/>
        <w:jc w:val="both"/>
        <w:rPr>
          <w:del w:id="2238" w:author="John Hey" w:date="2016-10-28T11:50:00Z"/>
          <w:moveFrom w:id="2239" w:author="John Hey" w:date="2016-10-28T11:39:00Z"/>
          <w:rFonts w:cs="cmr12"/>
        </w:rPr>
        <w:pPrChange w:id="2240" w:author="John Hey" w:date="2016-10-28T10:57:00Z">
          <w:pPr>
            <w:autoSpaceDE w:val="0"/>
            <w:autoSpaceDN w:val="0"/>
            <w:adjustRightInd w:val="0"/>
            <w:spacing w:line="480" w:lineRule="auto"/>
            <w:ind w:firstLine="360"/>
            <w:jc w:val="both"/>
          </w:pPr>
        </w:pPrChange>
      </w:pPr>
      <w:moveFrom w:id="2241" w:author="John Hey" w:date="2016-10-28T11:39:00Z">
        <w:del w:id="2242" w:author="John Hey" w:date="2016-10-28T11:50:00Z">
          <w:r w:rsidDel="00FF3EF3">
            <w:rPr>
              <w:rFonts w:cs="cmr12"/>
            </w:rPr>
            <w:delText xml:space="preserve">We first address the compassion of our work with </w:delText>
          </w:r>
          <w:r w:rsidR="00E57F60" w:rsidDel="00FF3EF3">
            <w:rPr>
              <w:rFonts w:cs="cmr12"/>
            </w:rPr>
            <w:delText>Ahn et al</w:delText>
          </w:r>
          <w:r w:rsidDel="00FF3EF3">
            <w:rPr>
              <w:rFonts w:cs="cmr12"/>
            </w:rPr>
            <w:delText xml:space="preserve">'s. </w:delText>
          </w:r>
          <w:r w:rsidR="00E57F60" w:rsidDel="00FF3EF3">
            <w:rPr>
              <w:rFonts w:cs="cmr12"/>
            </w:rPr>
            <w:delText xml:space="preserve"> </w:delText>
          </w:r>
          <w:r w:rsidR="009C4A39" w:rsidDel="00FF3EF3">
            <w:rPr>
              <w:rFonts w:cs="cmr12"/>
            </w:rPr>
            <w:delText xml:space="preserve">The nature of the accounts is different. </w:delText>
          </w:r>
          <w:r w:rsidR="00D55CB3" w:rsidDel="00FF3EF3">
            <w:rPr>
              <w:rFonts w:cs="cmr12"/>
            </w:rPr>
            <w:delText>Their accounts are</w:delText>
          </w:r>
          <w:r w:rsidR="00CB08AD" w:rsidDel="00FF3EF3">
            <w:rPr>
              <w:rFonts w:cs="cmr12"/>
            </w:rPr>
            <w:delText xml:space="preserve"> </w:delText>
          </w:r>
          <w:r w:rsidR="00910DBF" w:rsidDel="00FF3EF3">
            <w:rPr>
              <w:rFonts w:cs="cmr12"/>
            </w:rPr>
            <w:delText>Arrow Securities</w:delText>
          </w:r>
          <w:r w:rsidR="000A4CCE" w:rsidDel="00FF3EF3">
            <w:rPr>
              <w:rFonts w:cs="cmr12"/>
            </w:rPr>
            <w:delText xml:space="preserve"> - each security </w:delText>
          </w:r>
          <w:r w:rsidR="00200C6F" w:rsidDel="00FF3EF3">
            <w:rPr>
              <w:rFonts w:cs="cmr12"/>
            </w:rPr>
            <w:delText xml:space="preserve">only pay off </w:delText>
          </w:r>
          <w:r w:rsidR="000A4CCE" w:rsidDel="00FF3EF3">
            <w:rPr>
              <w:rFonts w:cs="cmr12"/>
            </w:rPr>
            <w:delText xml:space="preserve">in one particular state while </w:delText>
          </w:r>
          <w:r w:rsidR="00200C6F" w:rsidDel="00FF3EF3">
            <w:rPr>
              <w:rFonts w:cs="cmr12"/>
            </w:rPr>
            <w:delText xml:space="preserve">the other two </w:delText>
          </w:r>
          <w:r w:rsidR="000A4CCE" w:rsidDel="00FF3EF3">
            <w:rPr>
              <w:rFonts w:cs="cmr12"/>
            </w:rPr>
            <w:delText>do not. That is to say for each state, th</w:delText>
          </w:r>
          <w:r w:rsidR="00200C6F" w:rsidDel="00FF3EF3">
            <w:rPr>
              <w:rFonts w:cs="cmr12"/>
            </w:rPr>
            <w:delText>ere is only one security pay off</w:delText>
          </w:r>
          <w:r w:rsidR="000A4CCE" w:rsidDel="00FF3EF3">
            <w:rPr>
              <w:rFonts w:cs="cmr12"/>
            </w:rPr>
            <w:delText xml:space="preserve">. </w:delText>
          </w:r>
          <w:r w:rsidR="000D44C8" w:rsidDel="00FF3EF3">
            <w:rPr>
              <w:rFonts w:cs="cmr12"/>
            </w:rPr>
            <w:delText>Our account</w:delText>
          </w:r>
          <w:r w:rsidR="00B445C3" w:rsidDel="00FF3EF3">
            <w:rPr>
              <w:rFonts w:cs="cmr12"/>
            </w:rPr>
            <w:delText>s</w:delText>
          </w:r>
          <w:r w:rsidR="000D44C8" w:rsidDel="00FF3EF3">
            <w:rPr>
              <w:rFonts w:cs="cmr12"/>
            </w:rPr>
            <w:delText xml:space="preserve"> are general, each paying off in each state of the world. </w:delText>
          </w:r>
          <w:r w:rsidR="00317C84" w:rsidDel="00FF3EF3">
            <w:rPr>
              <w:rFonts w:cs="cmr12"/>
            </w:rPr>
            <w:delText xml:space="preserve"> </w:delText>
          </w:r>
          <w:r w:rsidR="009C4A39" w:rsidDel="00FF3EF3">
            <w:rPr>
              <w:rFonts w:cs="cmr12"/>
            </w:rPr>
            <w:delText xml:space="preserve">Besides, one of their </w:delText>
          </w:r>
          <w:r w:rsidR="009B6C1A" w:rsidDel="00FF3EF3">
            <w:rPr>
              <w:rFonts w:cs="cmr12"/>
            </w:rPr>
            <w:delText>states of world is risky</w:delText>
          </w:r>
          <w:r w:rsidR="00EB02F1" w:rsidDel="00FF3EF3">
            <w:rPr>
              <w:rFonts w:cs="cmr12"/>
            </w:rPr>
            <w:delText>; all three of our</w:delText>
          </w:r>
          <w:r w:rsidR="009B6C1A" w:rsidDel="00FF3EF3">
            <w:rPr>
              <w:rFonts w:cs="cmr12"/>
            </w:rPr>
            <w:delText xml:space="preserve"> states are ambiguous. </w:delText>
          </w:r>
          <w:r w:rsidR="00A643A5" w:rsidDel="00FF3EF3">
            <w:rPr>
              <w:rFonts w:cs="cmr12"/>
            </w:rPr>
            <w:delText xml:space="preserve">We think our set up is </w:delText>
          </w:r>
          <w:r w:rsidR="00BD34EA" w:rsidDel="00FF3EF3">
            <w:rPr>
              <w:rFonts w:cs="cmr12"/>
            </w:rPr>
            <w:delText>closer</w:delText>
          </w:r>
          <w:r w:rsidR="00A643A5" w:rsidDel="00FF3EF3">
            <w:rPr>
              <w:rFonts w:cs="cmr12"/>
            </w:rPr>
            <w:delText xml:space="preserve"> to the reality</w:delText>
          </w:r>
          <w:r w:rsidR="00BD34EA" w:rsidDel="00FF3EF3">
            <w:rPr>
              <w:rFonts w:cs="cmr12"/>
            </w:rPr>
            <w:delText xml:space="preserve">. </w:delText>
          </w:r>
          <w:r w:rsidR="00317C84" w:rsidDel="00FF3EF3">
            <w:rPr>
              <w:rFonts w:cs="cmr12"/>
            </w:rPr>
            <w:delText>T</w:delText>
          </w:r>
          <w:r w:rsidR="00B63A90" w:rsidDel="00FF3EF3">
            <w:rPr>
              <w:rFonts w:cs="cmr12"/>
            </w:rPr>
            <w:delText>he econometric techniques differ: they use non-linear least squares (with an implicit n</w:delText>
          </w:r>
          <w:r w:rsidR="00317C84" w:rsidDel="00FF3EF3">
            <w:rPr>
              <w:rFonts w:cs="cmr12"/>
            </w:rPr>
            <w:delText>ormality assumption); we use maximum likelihood with what appears to be an appropriate stochastic specification.</w:delText>
          </w:r>
          <w:r w:rsidR="00B445C3" w:rsidDel="00FF3EF3">
            <w:rPr>
              <w:rFonts w:cs="cmr12"/>
            </w:rPr>
            <w:delText xml:space="preserve"> As allocation problems are the outcomes of optimisation, it is subject to high </w:delText>
          </w:r>
          <w:r w:rsidR="00B445C3" w:rsidRPr="00B445C3" w:rsidDel="00FF3EF3">
            <w:rPr>
              <w:rFonts w:cs="cmr12"/>
            </w:rPr>
            <w:delText xml:space="preserve">cognitive capacity </w:delText>
          </w:r>
          <w:r w:rsidR="00B445C3" w:rsidDel="00FF3EF3">
            <w:rPr>
              <w:rFonts w:cs="cmr12"/>
            </w:rPr>
            <w:delText xml:space="preserve">and could potentially be highly noisy. </w:delText>
          </w:r>
          <w:r w:rsidR="00AA005C" w:rsidDel="00FF3EF3">
            <w:rPr>
              <w:rFonts w:cs="cmr12"/>
            </w:rPr>
            <w:delText xml:space="preserve">We think our </w:delText>
          </w:r>
          <w:r w:rsidR="00FC397B" w:rsidDel="00FF3EF3">
            <w:rPr>
              <w:rFonts w:cs="cmr12"/>
            </w:rPr>
            <w:delText>precaution for</w:delText>
          </w:r>
          <w:r w:rsidR="00AA005C" w:rsidDel="00FF3EF3">
            <w:rPr>
              <w:rFonts w:cs="cmr12"/>
            </w:rPr>
            <w:delText xml:space="preserve"> error specificat</w:delText>
          </w:r>
          <w:r w:rsidR="00EB02F1" w:rsidDel="00FF3EF3">
            <w:rPr>
              <w:rFonts w:cs="cmr12"/>
            </w:rPr>
            <w:delText>ion would eliminate this drawback</w:delText>
          </w:r>
          <w:r w:rsidR="00201BD1" w:rsidDel="00FF3EF3">
            <w:rPr>
              <w:rFonts w:cs="cmr12"/>
            </w:rPr>
            <w:delText xml:space="preserve"> associated with allocation method</w:delText>
          </w:r>
          <w:r w:rsidR="00AA005C" w:rsidDel="00FF3EF3">
            <w:rPr>
              <w:rFonts w:cs="cmr12"/>
            </w:rPr>
            <w:delText xml:space="preserve">. </w:delText>
          </w:r>
          <w:r w:rsidR="00317C84" w:rsidRPr="0075298C" w:rsidDel="00FF3EF3">
            <w:rPr>
              <w:rFonts w:cs="cmr12"/>
              <w:strike/>
            </w:rPr>
            <w:delText xml:space="preserve"> </w:delText>
          </w:r>
          <w:r w:rsidR="00317C84" w:rsidDel="00FF3EF3">
            <w:rPr>
              <w:rFonts w:cs="cmr12"/>
            </w:rPr>
            <w:delText>They implement ambiguity in the laboratory using traditional Ellsberg urns; we use</w:delText>
          </w:r>
          <w:r w:rsidR="00B63A90" w:rsidDel="00FF3EF3">
            <w:rPr>
              <w:rFonts w:cs="cmr12"/>
            </w:rPr>
            <w:delText xml:space="preserve"> a </w:delText>
          </w:r>
          <w:r w:rsidR="00317C84" w:rsidDel="00FF3EF3">
            <w:rPr>
              <w:rFonts w:cs="cmr12"/>
            </w:rPr>
            <w:delText>Bingo Blower</w:delText>
          </w:r>
          <w:r w:rsidR="00B63A90" w:rsidDel="00FF3EF3">
            <w:rPr>
              <w:rFonts w:cs="cmr12"/>
            </w:rPr>
            <w:delText xml:space="preserve">. </w:delText>
          </w:r>
          <w:r w:rsidR="00317C84" w:rsidDel="00FF3EF3">
            <w:rPr>
              <w:rFonts w:cs="cmr12"/>
            </w:rPr>
            <w:delText xml:space="preserve">The experimental interface </w:delText>
          </w:r>
          <w:r w:rsidR="00B63A90" w:rsidDel="00FF3EF3">
            <w:rPr>
              <w:rFonts w:cs="cmr12"/>
            </w:rPr>
            <w:delText>differs</w:delText>
          </w:r>
          <w:r w:rsidR="00317C84" w:rsidDel="00FF3EF3">
            <w:rPr>
              <w:rFonts w:cs="cmr12"/>
            </w:rPr>
            <w:delText>: they use a three dimensional representation;</w:delText>
          </w:r>
          <w:r w:rsidR="00B63A90" w:rsidDel="00FF3EF3">
            <w:rPr>
              <w:rFonts w:cs="cmr12"/>
            </w:rPr>
            <w:delText xml:space="preserve"> we use a </w:delText>
          </w:r>
          <w:r w:rsidR="00317C84" w:rsidDel="00FF3EF3">
            <w:rPr>
              <w:rFonts w:cs="cmr12"/>
            </w:rPr>
            <w:delText>simpler</w:delText>
          </w:r>
          <w:r w:rsidR="00883500" w:rsidDel="00FF3EF3">
            <w:rPr>
              <w:rFonts w:cs="cmr12"/>
            </w:rPr>
            <w:delText xml:space="preserve"> two </w:delText>
          </w:r>
          <w:r w:rsidR="00B63A90" w:rsidDel="00FF3EF3">
            <w:rPr>
              <w:rFonts w:cs="cmr12"/>
            </w:rPr>
            <w:delText>d</w:delText>
          </w:r>
          <w:r w:rsidR="00317C84" w:rsidDel="00FF3EF3">
            <w:rPr>
              <w:rFonts w:cs="cmr12"/>
            </w:rPr>
            <w:delText>imensional representation</w:delText>
          </w:r>
          <w:r w:rsidR="00B63A90" w:rsidDel="00FF3EF3">
            <w:rPr>
              <w:rFonts w:cs="cmr12"/>
            </w:rPr>
            <w:delText>. They investigate different model specifica</w:delText>
          </w:r>
          <w:r w:rsidR="00317C84" w:rsidDel="00FF3EF3">
            <w:rPr>
              <w:rFonts w:cs="cmr12"/>
            </w:rPr>
            <w:delText xml:space="preserve">tions (kinked and smooth); </w:delText>
          </w:r>
          <w:r w:rsidR="00B63A90" w:rsidDel="00FF3EF3">
            <w:rPr>
              <w:rFonts w:cs="cmr12"/>
            </w:rPr>
            <w:delText>we estimate particular preference functionals.</w:delText>
          </w:r>
        </w:del>
      </w:moveFrom>
    </w:p>
    <w:p w14:paraId="25072826" w14:textId="233F3D3D" w:rsidR="00B63A90" w:rsidDel="00FF3EF3" w:rsidRDefault="00B63A90" w:rsidP="009F60D5">
      <w:pPr>
        <w:autoSpaceDE w:val="0"/>
        <w:autoSpaceDN w:val="0"/>
        <w:adjustRightInd w:val="0"/>
        <w:spacing w:line="360" w:lineRule="auto"/>
        <w:ind w:firstLine="360"/>
        <w:jc w:val="both"/>
        <w:rPr>
          <w:del w:id="2243" w:author="John Hey" w:date="2016-10-28T11:50:00Z"/>
          <w:moveFrom w:id="2244" w:author="John Hey" w:date="2016-10-28T11:39:00Z"/>
          <w:rFonts w:cs="cmr12"/>
        </w:rPr>
        <w:pPrChange w:id="2245" w:author="John Hey" w:date="2016-10-28T10:57:00Z">
          <w:pPr>
            <w:autoSpaceDE w:val="0"/>
            <w:autoSpaceDN w:val="0"/>
            <w:adjustRightInd w:val="0"/>
            <w:spacing w:line="480" w:lineRule="auto"/>
            <w:ind w:firstLine="360"/>
            <w:jc w:val="both"/>
          </w:pPr>
        </w:pPrChange>
      </w:pPr>
      <w:moveFrom w:id="2246" w:author="John Hey" w:date="2016-10-28T11:39:00Z">
        <w:del w:id="2247" w:author="John Hey" w:date="2016-10-28T11:50:00Z">
          <w:r w:rsidDel="00FF3EF3">
            <w:rPr>
              <w:rFonts w:cs="cmr12"/>
            </w:rPr>
            <w:delText>As a consequence</w:delText>
          </w:r>
          <w:r w:rsidR="00722B67" w:rsidDel="00FF3EF3">
            <w:rPr>
              <w:rFonts w:cs="cmr12"/>
            </w:rPr>
            <w:delText xml:space="preserve"> of these differences,</w:delText>
          </w:r>
          <w:r w:rsidDel="00FF3EF3">
            <w:rPr>
              <w:rFonts w:cs="cmr12"/>
            </w:rPr>
            <w:delText xml:space="preserve"> </w:delText>
          </w:r>
          <w:r w:rsidR="00597E74" w:rsidDel="00FF3EF3">
            <w:rPr>
              <w:rFonts w:cs="cmr12"/>
            </w:rPr>
            <w:delText>what we can</w:delText>
          </w:r>
          <w:r w:rsidDel="00FF3EF3">
            <w:rPr>
              <w:rFonts w:cs="cmr12"/>
            </w:rPr>
            <w:delText xml:space="preserve"> conclude</w:delText>
          </w:r>
          <w:r w:rsidR="00597E74" w:rsidDel="00FF3EF3">
            <w:rPr>
              <w:rFonts w:cs="cmr12"/>
            </w:rPr>
            <w:delText xml:space="preserve"> on</w:delText>
          </w:r>
          <w:r w:rsidDel="00FF3EF3">
            <w:rPr>
              <w:rFonts w:cs="cmr12"/>
            </w:rPr>
            <w:delText xml:space="preserve"> naturally differs</w:delText>
          </w:r>
          <w:r w:rsidR="00597E74" w:rsidDel="00FF3EF3">
            <w:rPr>
              <w:rFonts w:cs="cmr12"/>
            </w:rPr>
            <w:delText xml:space="preserve"> </w:delText>
          </w:r>
          <w:r w:rsidDel="00FF3EF3">
            <w:rPr>
              <w:rFonts w:cs="cmr12"/>
            </w:rPr>
            <w:delText>– though there is one important point of intersection. They write “we cannot reject SEU preferences for over 60% of subjects”. Our Tables 1 and 2 point to a similar conclusion: the more general models</w:delText>
          </w:r>
          <w:r w:rsidR="0009540C" w:rsidDel="00FF3EF3">
            <w:rPr>
              <w:rFonts w:cs="cmr12"/>
            </w:rPr>
            <w:delText xml:space="preserve"> are significantly better than </w:delText>
          </w:r>
          <w:r w:rsidR="00F12941" w:rsidDel="00FF3EF3">
            <w:rPr>
              <w:rFonts w:cs="cmr12"/>
            </w:rPr>
            <w:delText>SEU</w:delText>
          </w:r>
          <w:r w:rsidDel="00FF3EF3">
            <w:rPr>
              <w:rFonts w:cs="cmr12"/>
            </w:rPr>
            <w:delText xml:space="preserve"> for a rather small proportion of subjects.</w:delText>
          </w:r>
        </w:del>
      </w:moveFrom>
    </w:p>
    <w:p w14:paraId="0FBA00B5" w14:textId="316F499E" w:rsidR="00160421" w:rsidRPr="00B63A90" w:rsidDel="00FF3EF3" w:rsidRDefault="00160421" w:rsidP="009F60D5">
      <w:pPr>
        <w:autoSpaceDE w:val="0"/>
        <w:autoSpaceDN w:val="0"/>
        <w:adjustRightInd w:val="0"/>
        <w:spacing w:line="360" w:lineRule="auto"/>
        <w:ind w:firstLine="360"/>
        <w:jc w:val="both"/>
        <w:rPr>
          <w:del w:id="2248" w:author="John Hey" w:date="2016-10-28T11:50:00Z"/>
          <w:moveFrom w:id="2249" w:author="John Hey" w:date="2016-10-28T11:39:00Z"/>
          <w:rFonts w:cs="cmr12"/>
        </w:rPr>
        <w:pPrChange w:id="2250" w:author="John Hey" w:date="2016-10-28T10:57:00Z">
          <w:pPr>
            <w:autoSpaceDE w:val="0"/>
            <w:autoSpaceDN w:val="0"/>
            <w:adjustRightInd w:val="0"/>
            <w:spacing w:line="480" w:lineRule="auto"/>
            <w:ind w:firstLine="360"/>
            <w:jc w:val="both"/>
          </w:pPr>
        </w:pPrChange>
      </w:pPr>
      <w:moveFrom w:id="2251" w:author="John Hey" w:date="2016-10-28T11:39:00Z">
        <w:del w:id="2252" w:author="John Hey" w:date="2016-10-28T11:50:00Z">
          <w:r w:rsidDel="00FF3EF3">
            <w:rPr>
              <w:rFonts w:cs="cmr12"/>
            </w:rPr>
            <w:delText>We no</w:delText>
          </w:r>
          <w:r w:rsidR="00F16FE4" w:rsidDel="00FF3EF3">
            <w:rPr>
              <w:rFonts w:cs="cmr12"/>
            </w:rPr>
            <w:delText>w proceed to discuss</w:delText>
          </w:r>
          <w:r w:rsidR="00332EDC" w:rsidDel="00FF3EF3">
            <w:rPr>
              <w:rFonts w:cs="cmr12"/>
            </w:rPr>
            <w:delText>ion with</w:delText>
          </w:r>
          <w:r w:rsidR="00431D5C" w:rsidDel="00FF3EF3">
            <w:rPr>
              <w:rFonts w:cs="cmr12"/>
            </w:rPr>
            <w:delText xml:space="preserve"> respect to</w:delText>
          </w:r>
          <w:r w:rsidDel="00FF3EF3">
            <w:rPr>
              <w:rFonts w:cs="cmr12"/>
            </w:rPr>
            <w:delText xml:space="preserve"> Hey and Pace (2014)</w:delText>
          </w:r>
          <w:r w:rsidR="00E75E74" w:rsidDel="00FF3EF3">
            <w:rPr>
              <w:rFonts w:cs="cmr12"/>
            </w:rPr>
            <w:delText xml:space="preserve">. </w:delText>
          </w:r>
          <w:r w:rsidR="005467E4" w:rsidDel="00FF3EF3">
            <w:rPr>
              <w:rFonts w:cs="cmr12"/>
            </w:rPr>
            <w:delText>First of all, t</w:delText>
          </w:r>
          <w:r w:rsidR="00E75E74" w:rsidDel="00FF3EF3">
            <w:rPr>
              <w:rFonts w:cs="cmr12"/>
            </w:rPr>
            <w:delText xml:space="preserve">he </w:delText>
          </w:r>
          <w:r w:rsidR="005D3376" w:rsidDel="00FF3EF3">
            <w:rPr>
              <w:rFonts w:cs="cmr12"/>
            </w:rPr>
            <w:delText xml:space="preserve">subjects are facing different </w:delText>
          </w:r>
          <w:r w:rsidR="00E75E74" w:rsidDel="00FF3EF3">
            <w:rPr>
              <w:rFonts w:cs="cmr12"/>
            </w:rPr>
            <w:delText>decisions</w:delText>
          </w:r>
          <w:r w:rsidR="005D3376" w:rsidDel="00FF3EF3">
            <w:rPr>
              <w:rFonts w:cs="cmr12"/>
            </w:rPr>
            <w:delText xml:space="preserve"> in the experiments</w:delText>
          </w:r>
          <w:r w:rsidR="00E75E74" w:rsidDel="00FF3EF3">
            <w:rPr>
              <w:rFonts w:cs="cmr12"/>
            </w:rPr>
            <w:delText xml:space="preserve">. In their experiment, subjects have two types of problems. In type 1 </w:delText>
          </w:r>
          <w:r w:rsidR="003A0E4C" w:rsidDel="00FF3EF3">
            <w:rPr>
              <w:rFonts w:cs="cmr12"/>
            </w:rPr>
            <w:delText>problem, subjects can</w:delText>
          </w:r>
          <w:r w:rsidR="00E75E74" w:rsidDel="00FF3EF3">
            <w:rPr>
              <w:rFonts w:cs="cmr12"/>
            </w:rPr>
            <w:delText xml:space="preserve"> only invest in two of the three accounts. In type 2 </w:delText>
          </w:r>
          <w:r w:rsidR="003E7331" w:rsidDel="00FF3EF3">
            <w:rPr>
              <w:rFonts w:cs="cmr12"/>
            </w:rPr>
            <w:delText>problem subjects could invest between</w:delText>
          </w:r>
          <w:r w:rsidR="00E75E74" w:rsidDel="00FF3EF3">
            <w:rPr>
              <w:rFonts w:cs="cmr12"/>
            </w:rPr>
            <w:delText xml:space="preserve"> one account and </w:delText>
          </w:r>
          <w:r w:rsidR="00F33721" w:rsidDel="00FF3EF3">
            <w:rPr>
              <w:rFonts w:cs="cmr12"/>
            </w:rPr>
            <w:delText>the</w:delText>
          </w:r>
          <w:r w:rsidR="003E7331" w:rsidDel="00FF3EF3">
            <w:rPr>
              <w:rFonts w:cs="cmr12"/>
            </w:rPr>
            <w:delText xml:space="preserve"> other two accounts. In our experiment, subjects are free to invest in all three accounts. We think </w:delText>
          </w:r>
          <w:r w:rsidR="005D3376" w:rsidDel="00FF3EF3">
            <w:rPr>
              <w:rFonts w:cs="cmr12"/>
            </w:rPr>
            <w:delText>they choose to implement the experiment in that</w:delText>
          </w:r>
          <w:r w:rsidR="00E81FBF" w:rsidDel="00FF3EF3">
            <w:rPr>
              <w:rFonts w:cs="cmr12"/>
            </w:rPr>
            <w:delText xml:space="preserve"> particular</w:delText>
          </w:r>
          <w:r w:rsidR="005D3376" w:rsidDel="00FF3EF3">
            <w:rPr>
              <w:rFonts w:cs="cmr12"/>
            </w:rPr>
            <w:delText xml:space="preserve"> way because </w:delText>
          </w:r>
          <w:r w:rsidR="003E7331" w:rsidDel="00FF3EF3">
            <w:rPr>
              <w:rFonts w:cs="cmr12"/>
            </w:rPr>
            <w:delText xml:space="preserve">it makes the analytic </w:delText>
          </w:r>
          <w:r w:rsidR="003A0E4C" w:rsidDel="00FF3EF3">
            <w:rPr>
              <w:rFonts w:cs="cmr12"/>
            </w:rPr>
            <w:delText>solving</w:delText>
          </w:r>
          <w:r w:rsidR="003E7331" w:rsidDel="00FF3EF3">
            <w:rPr>
              <w:rFonts w:cs="cmr12"/>
            </w:rPr>
            <w:delText xml:space="preserve"> for the optima much easier. </w:delText>
          </w:r>
          <w:r w:rsidR="008A7E53" w:rsidDel="00FF3EF3">
            <w:rPr>
              <w:rFonts w:cs="cmr12"/>
            </w:rPr>
            <w:delText>The</w:delText>
          </w:r>
          <w:r w:rsidR="003E7331" w:rsidDel="00FF3EF3">
            <w:rPr>
              <w:rFonts w:cs="cmr12"/>
            </w:rPr>
            <w:delText xml:space="preserve"> optimisation</w:delText>
          </w:r>
          <w:r w:rsidR="008A7E53" w:rsidDel="00FF3EF3">
            <w:rPr>
              <w:rFonts w:cs="cmr12"/>
            </w:rPr>
            <w:delText xml:space="preserve"> for us</w:delText>
          </w:r>
          <w:r w:rsidR="003E7331" w:rsidDel="00FF3EF3">
            <w:rPr>
              <w:rFonts w:cs="cmr12"/>
            </w:rPr>
            <w:delText xml:space="preserve"> is more</w:delText>
          </w:r>
          <w:r w:rsidR="00B64D79" w:rsidDel="00FF3EF3">
            <w:rPr>
              <w:rFonts w:cs="cmr12"/>
            </w:rPr>
            <w:delText xml:space="preserve"> demanding and there is no</w:delText>
          </w:r>
          <w:r w:rsidR="003E7331" w:rsidDel="00FF3EF3">
            <w:rPr>
              <w:rFonts w:cs="cmr12"/>
            </w:rPr>
            <w:delText xml:space="preserve"> analytic solution. </w:delText>
          </w:r>
          <w:r w:rsidR="00D172F6" w:rsidDel="00FF3EF3">
            <w:rPr>
              <w:rFonts w:cs="cmr12"/>
            </w:rPr>
            <w:delText>That is why w</w:delText>
          </w:r>
          <w:r w:rsidR="003E7331" w:rsidDel="00FF3EF3">
            <w:rPr>
              <w:rFonts w:cs="cmr12"/>
            </w:rPr>
            <w:delText>e solve our optima numerically by grid search in all integer</w:delText>
          </w:r>
          <w:r w:rsidR="00446E38" w:rsidDel="00FF3EF3">
            <w:rPr>
              <w:rFonts w:cs="cmr12"/>
            </w:rPr>
            <w:delText xml:space="preserve"> space.</w:delText>
          </w:r>
          <w:r w:rsidR="00FE5CD0" w:rsidDel="00FF3EF3">
            <w:rPr>
              <w:rFonts w:cs="cmr12"/>
            </w:rPr>
            <w:delText xml:space="preserve"> </w:delText>
          </w:r>
          <w:r w:rsidR="007C5D85" w:rsidDel="00FF3EF3">
            <w:rPr>
              <w:rFonts w:cs="cmr12"/>
            </w:rPr>
            <w:delText xml:space="preserve">The </w:delText>
          </w:r>
          <w:r w:rsidR="008843B4" w:rsidDel="00FF3EF3">
            <w:rPr>
              <w:rFonts w:cs="cmr12"/>
            </w:rPr>
            <w:delText xml:space="preserve">experimental interface differs: their subjects use one sidebar to indicate one particular allocation while our subjects move mouse cursors - of which locations indicate the allocations for all three accounts. </w:delText>
          </w:r>
          <w:r w:rsidR="00042C2F" w:rsidDel="00FF3EF3">
            <w:rPr>
              <w:rFonts w:cs="cmr12"/>
            </w:rPr>
            <w:delText xml:space="preserve">The preference functionals have been estimated are also different, </w:delText>
          </w:r>
          <w:r w:rsidR="007276D7" w:rsidDel="00FF3EF3">
            <w:rPr>
              <w:rFonts w:cs="cmr12"/>
            </w:rPr>
            <w:delText xml:space="preserve">besides the common ones, </w:delText>
          </w:r>
          <w:r w:rsidR="00042C2F" w:rsidDel="00FF3EF3">
            <w:rPr>
              <w:rFonts w:cs="cmr12"/>
            </w:rPr>
            <w:delText>we particularly estimated Mean Variance preference and the Safety- First heuristic rule.</w:delText>
          </w:r>
        </w:del>
      </w:moveFrom>
    </w:p>
    <w:moveFromRangeEnd w:id="2235"/>
    <w:p w14:paraId="4D3BC9B1" w14:textId="77777777" w:rsidR="00A36A14" w:rsidRPr="00A36A14" w:rsidDel="00FF3EF3" w:rsidRDefault="00A36A14" w:rsidP="009F60D5">
      <w:pPr>
        <w:pStyle w:val="ListParagraph"/>
        <w:spacing w:line="360" w:lineRule="auto"/>
        <w:rPr>
          <w:del w:id="2253" w:author="John Hey" w:date="2016-10-28T11:50:00Z"/>
          <w:rFonts w:cs="cmr12"/>
        </w:rPr>
        <w:pPrChange w:id="2254" w:author="John Hey" w:date="2016-10-28T10:57:00Z">
          <w:pPr>
            <w:pStyle w:val="ListParagraph"/>
            <w:spacing w:line="480" w:lineRule="auto"/>
          </w:pPr>
        </w:pPrChange>
      </w:pPr>
    </w:p>
    <w:p w14:paraId="4D3BC9B2" w14:textId="4F5D635D" w:rsidR="00266ECE" w:rsidRPr="00FF3EF3" w:rsidDel="00FF3EF3" w:rsidRDefault="00A36A14" w:rsidP="00FF3EF3">
      <w:pPr>
        <w:autoSpaceDE w:val="0"/>
        <w:autoSpaceDN w:val="0"/>
        <w:adjustRightInd w:val="0"/>
        <w:spacing w:line="360" w:lineRule="auto"/>
        <w:jc w:val="both"/>
        <w:rPr>
          <w:del w:id="2255" w:author="John Hey" w:date="2016-10-28T11:50:00Z"/>
          <w:rFonts w:cs="cmr12"/>
          <w:i/>
          <w:rPrChange w:id="2256" w:author="John Hey" w:date="2016-10-28T11:50:00Z">
            <w:rPr>
              <w:del w:id="2257" w:author="John Hey" w:date="2016-10-28T11:50:00Z"/>
            </w:rPr>
          </w:rPrChange>
        </w:rPr>
        <w:pPrChange w:id="2258" w:author="John Hey" w:date="2016-10-28T11:50:00Z">
          <w:pPr>
            <w:pStyle w:val="ListParagraph"/>
            <w:numPr>
              <w:numId w:val="8"/>
            </w:numPr>
            <w:autoSpaceDE w:val="0"/>
            <w:autoSpaceDN w:val="0"/>
            <w:adjustRightInd w:val="0"/>
            <w:spacing w:line="480" w:lineRule="auto"/>
            <w:ind w:hanging="360"/>
            <w:jc w:val="both"/>
          </w:pPr>
        </w:pPrChange>
      </w:pPr>
      <w:del w:id="2259" w:author="John Hey" w:date="2016-10-28T11:50:00Z">
        <w:r w:rsidRPr="00FF3EF3" w:rsidDel="00FF3EF3">
          <w:rPr>
            <w:rFonts w:cs="cmr12"/>
            <w:i/>
            <w:rPrChange w:id="2260" w:author="John Hey" w:date="2016-10-28T11:50:00Z">
              <w:rPr/>
            </w:rPrChange>
          </w:rPr>
          <w:delText>Conclusions</w:delText>
        </w:r>
      </w:del>
    </w:p>
    <w:p w14:paraId="4D3BC9B3" w14:textId="007BF690" w:rsidR="002A2B38" w:rsidRPr="00CE7A3F" w:rsidRDefault="002A2B38" w:rsidP="009F60D5">
      <w:pPr>
        <w:autoSpaceDE w:val="0"/>
        <w:autoSpaceDN w:val="0"/>
        <w:adjustRightInd w:val="0"/>
        <w:spacing w:line="360" w:lineRule="auto"/>
        <w:ind w:firstLine="360"/>
        <w:jc w:val="both"/>
        <w:rPr>
          <w:rFonts w:cs="cmr12"/>
        </w:rPr>
        <w:pPrChange w:id="2261" w:author="John Hey" w:date="2016-10-28T10:57:00Z">
          <w:pPr>
            <w:autoSpaceDE w:val="0"/>
            <w:autoSpaceDN w:val="0"/>
            <w:adjustRightInd w:val="0"/>
            <w:spacing w:line="480" w:lineRule="auto"/>
            <w:ind w:firstLine="360"/>
            <w:jc w:val="both"/>
          </w:pPr>
        </w:pPrChange>
      </w:pPr>
      <w:r>
        <w:rPr>
          <w:rFonts w:cs="cmr12"/>
        </w:rPr>
        <w:t>The main conclusion from the experiment is that MV did rather badly as an expl</w:t>
      </w:r>
      <w:r w:rsidR="00616BDD">
        <w:rPr>
          <w:rFonts w:cs="cmr12"/>
        </w:rPr>
        <w:t xml:space="preserve">anation of </w:t>
      </w:r>
      <w:proofErr w:type="gramStart"/>
      <w:r w:rsidR="00616BDD">
        <w:rPr>
          <w:rFonts w:cs="cmr12"/>
        </w:rPr>
        <w:t>behaviour</w:t>
      </w:r>
      <w:proofErr w:type="gramEnd"/>
      <w:r w:rsidR="00616BDD">
        <w:rPr>
          <w:rFonts w:cs="cmr12"/>
        </w:rPr>
        <w:t>; possibly as a consequence of it being a special case of SEU</w:t>
      </w:r>
      <w:r>
        <w:rPr>
          <w:rFonts w:cs="cmr12"/>
        </w:rPr>
        <w:t>. In contrast</w:t>
      </w:r>
      <w:r w:rsidR="00F62838">
        <w:rPr>
          <w:rFonts w:cs="cmr12"/>
        </w:rPr>
        <w:t xml:space="preserve"> </w:t>
      </w:r>
      <w:r w:rsidR="00F12941">
        <w:rPr>
          <w:rFonts w:cs="cmr12"/>
        </w:rPr>
        <w:t>SEU</w:t>
      </w:r>
      <w:r w:rsidR="00F62838">
        <w:rPr>
          <w:rFonts w:cs="cmr12"/>
        </w:rPr>
        <w:t xml:space="preserve"> does rather well, not only compared to MV, but also compared with the generalisations</w:t>
      </w:r>
      <w:r w:rsidR="007E0D4B">
        <w:rPr>
          <w:rFonts w:cs="cmr12"/>
        </w:rPr>
        <w:t>,</w:t>
      </w:r>
      <w:r w:rsidR="00F62838">
        <w:rPr>
          <w:rFonts w:cs="cmr12"/>
        </w:rPr>
        <w:t xml:space="preserve"> MEU and α-MEU: for relatively few subjects do these latter perform better.</w:t>
      </w:r>
      <w:r w:rsidR="007E0D4B">
        <w:rPr>
          <w:rFonts w:cs="cmr12"/>
        </w:rPr>
        <w:t xml:space="preserve"> This indicates that subjects do not use a more </w:t>
      </w:r>
      <w:r w:rsidR="007E0D4B">
        <w:rPr>
          <w:rFonts w:cs="cmr12"/>
        </w:rPr>
        <w:lastRenderedPageBreak/>
        <w:t>complicated preference functional when choosing their allocations in a complicated settin</w:t>
      </w:r>
      <w:r w:rsidR="00744A07">
        <w:rPr>
          <w:rFonts w:cs="cmr12"/>
        </w:rPr>
        <w:t>g. At the same time our simple</w:t>
      </w:r>
      <w:r w:rsidR="007E0D4B">
        <w:rPr>
          <w:rFonts w:cs="cmr12"/>
        </w:rPr>
        <w:t xml:space="preserve"> rule, SF, does worse than </w:t>
      </w:r>
      <w:r w:rsidR="00F12941">
        <w:rPr>
          <w:rFonts w:cs="cmr12"/>
        </w:rPr>
        <w:t>SEU</w:t>
      </w:r>
      <w:r w:rsidR="00D16F15">
        <w:rPr>
          <w:rFonts w:cs="cmr12"/>
        </w:rPr>
        <w:t>, suggesting some sophistication in subjects’ decisions.</w:t>
      </w:r>
      <w:r w:rsidR="00BF455D">
        <w:rPr>
          <w:rFonts w:cs="cmr12"/>
        </w:rPr>
        <w:t xml:space="preserve"> Finally, i</w:t>
      </w:r>
      <w:r w:rsidR="00CE7A3F">
        <w:rPr>
          <w:rFonts w:cs="cmr12"/>
        </w:rPr>
        <w:t xml:space="preserve">t is reassuring for experimentalists that the results of Ahn </w:t>
      </w:r>
      <w:r w:rsidR="00CE7A3F">
        <w:rPr>
          <w:rFonts w:cs="cmr12"/>
          <w:i/>
        </w:rPr>
        <w:t xml:space="preserve">et al </w:t>
      </w:r>
      <w:ins w:id="2262" w:author="John Hey" w:date="2016-10-28T11:51:00Z">
        <w:r w:rsidR="005E3054">
          <w:rPr>
            <w:rFonts w:cs="cmr12"/>
          </w:rPr>
          <w:t xml:space="preserve">and Hey and Pace (2014) </w:t>
        </w:r>
      </w:ins>
      <w:r w:rsidR="008527BC">
        <w:rPr>
          <w:rFonts w:cs="cmr12"/>
        </w:rPr>
        <w:t>are confirmed by ours, insofar as they are comparable.</w:t>
      </w:r>
    </w:p>
    <w:p w14:paraId="4D3BC9B4" w14:textId="77777777" w:rsidR="004953C8" w:rsidRPr="00A62D19" w:rsidRDefault="004953C8" w:rsidP="009F60D5">
      <w:pPr>
        <w:autoSpaceDE w:val="0"/>
        <w:autoSpaceDN w:val="0"/>
        <w:adjustRightInd w:val="0"/>
        <w:spacing w:line="360" w:lineRule="auto"/>
        <w:jc w:val="both"/>
        <w:pPrChange w:id="2263" w:author="John Hey" w:date="2016-10-28T10:57:00Z">
          <w:pPr>
            <w:autoSpaceDE w:val="0"/>
            <w:autoSpaceDN w:val="0"/>
            <w:adjustRightInd w:val="0"/>
            <w:spacing w:line="480" w:lineRule="auto"/>
            <w:jc w:val="both"/>
          </w:pPr>
        </w:pPrChange>
      </w:pPr>
      <w:r>
        <w:br w:type="page"/>
      </w:r>
    </w:p>
    <w:p w14:paraId="4D3BC9B5" w14:textId="77777777" w:rsidR="00CA477A" w:rsidRPr="00205A2B" w:rsidRDefault="004953C8" w:rsidP="009F60D5">
      <w:pPr>
        <w:spacing w:line="360" w:lineRule="auto"/>
        <w:jc w:val="both"/>
        <w:rPr>
          <w:i/>
        </w:rPr>
        <w:pPrChange w:id="2264" w:author="John Hey" w:date="2016-10-28T10:57:00Z">
          <w:pPr>
            <w:spacing w:line="480" w:lineRule="auto"/>
            <w:jc w:val="both"/>
          </w:pPr>
        </w:pPrChange>
      </w:pPr>
      <w:r w:rsidRPr="00205A2B">
        <w:rPr>
          <w:i/>
        </w:rPr>
        <w:lastRenderedPageBreak/>
        <w:t>References</w:t>
      </w:r>
    </w:p>
    <w:p w14:paraId="4D3BC9B6" w14:textId="77777777" w:rsidR="00CA477A" w:rsidRPr="00A342ED" w:rsidRDefault="00CA477A" w:rsidP="009F60D5">
      <w:pPr>
        <w:autoSpaceDE w:val="0"/>
        <w:autoSpaceDN w:val="0"/>
        <w:adjustRightInd w:val="0"/>
        <w:spacing w:line="360" w:lineRule="auto"/>
        <w:jc w:val="both"/>
        <w:rPr>
          <w:rFonts w:cs="cmr12"/>
          <w:rPrChange w:id="2265" w:author="John Hey" w:date="2016-10-27T12:52:00Z">
            <w:rPr>
              <w:rFonts w:cs="cmr12"/>
            </w:rPr>
          </w:rPrChange>
        </w:rPr>
        <w:pPrChange w:id="2266" w:author="John Hey" w:date="2016-10-28T10:57:00Z">
          <w:pPr>
            <w:autoSpaceDE w:val="0"/>
            <w:autoSpaceDN w:val="0"/>
            <w:adjustRightInd w:val="0"/>
            <w:spacing w:line="480" w:lineRule="auto"/>
            <w:jc w:val="both"/>
          </w:pPr>
        </w:pPrChange>
      </w:pPr>
      <w:r w:rsidRPr="00A342ED">
        <w:rPr>
          <w:rFonts w:cs="cmbx12"/>
          <w:rPrChange w:id="2267" w:author="John Hey" w:date="2016-10-27T12:52:00Z">
            <w:rPr>
              <w:rFonts w:cs="cmbx12"/>
            </w:rPr>
          </w:rPrChange>
        </w:rPr>
        <w:t>Andreoni</w:t>
      </w:r>
      <w:del w:id="2268" w:author="John Hey" w:date="2016-10-27T11:39:00Z">
        <w:r w:rsidRPr="00A342ED" w:rsidDel="006227A3">
          <w:rPr>
            <w:rFonts w:cs="cmbx12"/>
            <w:rPrChange w:id="2269" w:author="John Hey" w:date="2016-10-27T12:52:00Z">
              <w:rPr>
                <w:rFonts w:cs="cmbx12"/>
              </w:rPr>
            </w:rPrChange>
          </w:rPr>
          <w:delText>,</w:delText>
        </w:r>
      </w:del>
      <w:r w:rsidRPr="00A342ED">
        <w:rPr>
          <w:rFonts w:cs="cmbx12"/>
          <w:rPrChange w:id="2270" w:author="John Hey" w:date="2016-10-27T12:52:00Z">
            <w:rPr>
              <w:rFonts w:cs="cmbx12"/>
            </w:rPr>
          </w:rPrChange>
        </w:rPr>
        <w:t xml:space="preserve"> J</w:t>
      </w:r>
      <w:del w:id="2271" w:author="John Hey" w:date="2016-10-27T11:39:00Z">
        <w:r w:rsidRPr="00A342ED" w:rsidDel="006227A3">
          <w:rPr>
            <w:rFonts w:cs="cmbx12"/>
            <w:rPrChange w:id="2272" w:author="John Hey" w:date="2016-10-27T12:52:00Z">
              <w:rPr>
                <w:rFonts w:cs="cmbx12"/>
              </w:rPr>
            </w:rPrChange>
          </w:rPr>
          <w:delText>.</w:delText>
        </w:r>
      </w:del>
      <w:r w:rsidRPr="00A342ED">
        <w:rPr>
          <w:rFonts w:cs="cmbx12"/>
          <w:rPrChange w:id="2273" w:author="John Hey" w:date="2016-10-27T12:52:00Z">
            <w:rPr>
              <w:rFonts w:cs="cmbx12"/>
            </w:rPr>
          </w:rPrChange>
        </w:rPr>
        <w:t xml:space="preserve"> and Miller J</w:t>
      </w:r>
      <w:del w:id="2274" w:author="John Hey" w:date="2016-10-27T11:39:00Z">
        <w:r w:rsidRPr="00A342ED" w:rsidDel="006227A3">
          <w:rPr>
            <w:rFonts w:cs="cmbx12"/>
            <w:rPrChange w:id="2275" w:author="John Hey" w:date="2016-10-27T12:52:00Z">
              <w:rPr>
                <w:rFonts w:cs="cmbx12"/>
              </w:rPr>
            </w:rPrChange>
          </w:rPr>
          <w:delText>,</w:delText>
        </w:r>
      </w:del>
      <w:r w:rsidRPr="00A342ED">
        <w:rPr>
          <w:rFonts w:cs="cmbx12"/>
          <w:rPrChange w:id="2276" w:author="John Hey" w:date="2016-10-27T12:52:00Z">
            <w:rPr>
              <w:rFonts w:cs="cmbx12"/>
            </w:rPr>
          </w:rPrChange>
        </w:rPr>
        <w:t xml:space="preserve"> </w:t>
      </w:r>
      <w:r w:rsidRPr="00A342ED">
        <w:rPr>
          <w:rFonts w:cs="cmr12"/>
          <w:rPrChange w:id="2277" w:author="John Hey" w:date="2016-10-27T12:52:00Z">
            <w:rPr>
              <w:rFonts w:cs="cmr12"/>
            </w:rPr>
          </w:rPrChange>
        </w:rPr>
        <w:t xml:space="preserve">(2002), “Giving According to GARP: An Experimental Test of the Consistency of Preferences for Altruism”, </w:t>
      </w:r>
      <w:r w:rsidRPr="00A342ED">
        <w:rPr>
          <w:rFonts w:cs="cmti12"/>
          <w:i/>
          <w:rPrChange w:id="2278" w:author="John Hey" w:date="2016-10-27T12:52:00Z">
            <w:rPr>
              <w:rFonts w:cs="cmti12"/>
              <w:i/>
            </w:rPr>
          </w:rPrChange>
        </w:rPr>
        <w:t>Econometrica</w:t>
      </w:r>
      <w:r w:rsidRPr="00A342ED">
        <w:rPr>
          <w:rFonts w:cs="cmr12"/>
          <w:rPrChange w:id="2279" w:author="John Hey" w:date="2016-10-27T12:52:00Z">
            <w:rPr>
              <w:rFonts w:cs="cmr12"/>
            </w:rPr>
          </w:rPrChange>
        </w:rPr>
        <w:t>, 70, 737-753.</w:t>
      </w:r>
    </w:p>
    <w:p w14:paraId="0249FA7C" w14:textId="6A99C4CD" w:rsidR="00DF70D6" w:rsidRPr="00A342ED" w:rsidRDefault="00DF70D6" w:rsidP="009F60D5">
      <w:pPr>
        <w:spacing w:line="360" w:lineRule="auto"/>
        <w:jc w:val="both"/>
        <w:rPr>
          <w:ins w:id="2280" w:author="John Hey" w:date="2016-10-27T11:38:00Z"/>
          <w:rFonts w:cs="Arial"/>
          <w:color w:val="222222"/>
          <w:shd w:val="clear" w:color="auto" w:fill="FFFFFF"/>
          <w:rPrChange w:id="2281" w:author="John Hey" w:date="2016-10-27T12:52:00Z">
            <w:rPr>
              <w:ins w:id="2282" w:author="John Hey" w:date="2016-10-27T11:38:00Z"/>
              <w:rFonts w:cs="Arial"/>
              <w:color w:val="222222"/>
              <w:shd w:val="clear" w:color="auto" w:fill="FFFFFF"/>
            </w:rPr>
          </w:rPrChange>
        </w:rPr>
        <w:pPrChange w:id="2283" w:author="John Hey" w:date="2016-10-28T10:57:00Z">
          <w:pPr>
            <w:spacing w:line="480" w:lineRule="auto"/>
            <w:jc w:val="both"/>
          </w:pPr>
        </w:pPrChange>
      </w:pPr>
      <w:r w:rsidRPr="00A342ED">
        <w:rPr>
          <w:rFonts w:cs="Arial"/>
          <w:color w:val="222222"/>
          <w:shd w:val="clear" w:color="auto" w:fill="FFFFFF"/>
          <w:rPrChange w:id="2284" w:author="John Hey" w:date="2016-10-27T12:52:00Z">
            <w:rPr>
              <w:rFonts w:cs="Arial"/>
              <w:color w:val="222222"/>
              <w:shd w:val="clear" w:color="auto" w:fill="FFFFFF"/>
            </w:rPr>
          </w:rPrChange>
        </w:rPr>
        <w:t>Ahn</w:t>
      </w:r>
      <w:del w:id="2285" w:author="John Hey" w:date="2016-10-27T11:39:00Z">
        <w:r w:rsidRPr="00A342ED" w:rsidDel="006227A3">
          <w:rPr>
            <w:rFonts w:cs="Arial"/>
            <w:color w:val="222222"/>
            <w:shd w:val="clear" w:color="auto" w:fill="FFFFFF"/>
            <w:rPrChange w:id="2286" w:author="John Hey" w:date="2016-10-27T12:52:00Z">
              <w:rPr>
                <w:rFonts w:cs="Arial"/>
                <w:color w:val="222222"/>
                <w:shd w:val="clear" w:color="auto" w:fill="FFFFFF"/>
              </w:rPr>
            </w:rPrChange>
          </w:rPr>
          <w:delText>,</w:delText>
        </w:r>
      </w:del>
      <w:r w:rsidRPr="00A342ED">
        <w:rPr>
          <w:rFonts w:cs="Arial"/>
          <w:color w:val="222222"/>
          <w:shd w:val="clear" w:color="auto" w:fill="FFFFFF"/>
          <w:rPrChange w:id="2287" w:author="John Hey" w:date="2016-10-27T12:52:00Z">
            <w:rPr>
              <w:rFonts w:cs="Arial"/>
              <w:color w:val="222222"/>
              <w:shd w:val="clear" w:color="auto" w:fill="FFFFFF"/>
            </w:rPr>
          </w:rPrChange>
        </w:rPr>
        <w:t xml:space="preserve"> D</w:t>
      </w:r>
      <w:del w:id="2288" w:author="John Hey" w:date="2016-10-27T11:39:00Z">
        <w:r w:rsidRPr="00A342ED" w:rsidDel="006227A3">
          <w:rPr>
            <w:rFonts w:cs="Arial"/>
            <w:color w:val="222222"/>
            <w:shd w:val="clear" w:color="auto" w:fill="FFFFFF"/>
            <w:rPrChange w:id="2289" w:author="John Hey" w:date="2016-10-27T12:52:00Z">
              <w:rPr>
                <w:rFonts w:cs="Arial"/>
                <w:color w:val="222222"/>
                <w:shd w:val="clear" w:color="auto" w:fill="FFFFFF"/>
              </w:rPr>
            </w:rPrChange>
          </w:rPr>
          <w:delText>.</w:delText>
        </w:r>
      </w:del>
      <w:r w:rsidRPr="00A342ED">
        <w:rPr>
          <w:rFonts w:cs="Arial"/>
          <w:color w:val="222222"/>
          <w:shd w:val="clear" w:color="auto" w:fill="FFFFFF"/>
          <w:rPrChange w:id="2290" w:author="John Hey" w:date="2016-10-27T12:52:00Z">
            <w:rPr>
              <w:rFonts w:cs="Arial"/>
              <w:color w:val="222222"/>
              <w:shd w:val="clear" w:color="auto" w:fill="FFFFFF"/>
            </w:rPr>
          </w:rPrChange>
        </w:rPr>
        <w:t>, Choi</w:t>
      </w:r>
      <w:ins w:id="2291" w:author="John Hey" w:date="2016-10-27T11:39:00Z">
        <w:r w:rsidR="006227A3" w:rsidRPr="00A342ED">
          <w:rPr>
            <w:rFonts w:cs="Arial"/>
            <w:color w:val="222222"/>
            <w:shd w:val="clear" w:color="auto" w:fill="FFFFFF"/>
            <w:rPrChange w:id="2292" w:author="John Hey" w:date="2016-10-27T12:52:00Z">
              <w:rPr>
                <w:rFonts w:cs="Arial"/>
                <w:color w:val="222222"/>
                <w:shd w:val="clear" w:color="auto" w:fill="FFFFFF"/>
              </w:rPr>
            </w:rPrChange>
          </w:rPr>
          <w:t xml:space="preserve"> </w:t>
        </w:r>
      </w:ins>
      <w:del w:id="2293" w:author="John Hey" w:date="2016-10-27T11:39:00Z">
        <w:r w:rsidRPr="00A342ED" w:rsidDel="006227A3">
          <w:rPr>
            <w:rFonts w:cs="Arial"/>
            <w:color w:val="222222"/>
            <w:shd w:val="clear" w:color="auto" w:fill="FFFFFF"/>
            <w:rPrChange w:id="2294" w:author="John Hey" w:date="2016-10-27T12:52:00Z">
              <w:rPr>
                <w:rFonts w:cs="Arial"/>
                <w:color w:val="222222"/>
                <w:shd w:val="clear" w:color="auto" w:fill="FFFFFF"/>
              </w:rPr>
            </w:rPrChange>
          </w:rPr>
          <w:delText xml:space="preserve">, </w:delText>
        </w:r>
      </w:del>
      <w:r w:rsidRPr="00A342ED">
        <w:rPr>
          <w:rFonts w:cs="Arial"/>
          <w:color w:val="222222"/>
          <w:shd w:val="clear" w:color="auto" w:fill="FFFFFF"/>
          <w:rPrChange w:id="2295" w:author="John Hey" w:date="2016-10-27T12:52:00Z">
            <w:rPr>
              <w:rFonts w:cs="Arial"/>
              <w:color w:val="222222"/>
              <w:shd w:val="clear" w:color="auto" w:fill="FFFFFF"/>
            </w:rPr>
          </w:rPrChange>
        </w:rPr>
        <w:t>S</w:t>
      </w:r>
      <w:del w:id="2296" w:author="John Hey" w:date="2016-10-27T11:39:00Z">
        <w:r w:rsidRPr="00A342ED" w:rsidDel="006227A3">
          <w:rPr>
            <w:rFonts w:cs="Arial"/>
            <w:color w:val="222222"/>
            <w:shd w:val="clear" w:color="auto" w:fill="FFFFFF"/>
            <w:rPrChange w:id="2297" w:author="John Hey" w:date="2016-10-27T12:52:00Z">
              <w:rPr>
                <w:rFonts w:cs="Arial"/>
                <w:color w:val="222222"/>
                <w:shd w:val="clear" w:color="auto" w:fill="FFFFFF"/>
              </w:rPr>
            </w:rPrChange>
          </w:rPr>
          <w:delText>.</w:delText>
        </w:r>
      </w:del>
      <w:r w:rsidRPr="00A342ED">
        <w:rPr>
          <w:rFonts w:cs="Arial"/>
          <w:color w:val="222222"/>
          <w:shd w:val="clear" w:color="auto" w:fill="FFFFFF"/>
          <w:rPrChange w:id="2298" w:author="John Hey" w:date="2016-10-27T12:52:00Z">
            <w:rPr>
              <w:rFonts w:cs="Arial"/>
              <w:color w:val="222222"/>
              <w:shd w:val="clear" w:color="auto" w:fill="FFFFFF"/>
            </w:rPr>
          </w:rPrChange>
        </w:rPr>
        <w:t>, Gale</w:t>
      </w:r>
      <w:del w:id="2299" w:author="John Hey" w:date="2016-10-27T11:39:00Z">
        <w:r w:rsidRPr="00A342ED" w:rsidDel="006227A3">
          <w:rPr>
            <w:rFonts w:cs="Arial"/>
            <w:color w:val="222222"/>
            <w:shd w:val="clear" w:color="auto" w:fill="FFFFFF"/>
            <w:rPrChange w:id="2300" w:author="John Hey" w:date="2016-10-27T12:52:00Z">
              <w:rPr>
                <w:rFonts w:cs="Arial"/>
                <w:color w:val="222222"/>
                <w:shd w:val="clear" w:color="auto" w:fill="FFFFFF"/>
              </w:rPr>
            </w:rPrChange>
          </w:rPr>
          <w:delText>,</w:delText>
        </w:r>
      </w:del>
      <w:r w:rsidRPr="00A342ED">
        <w:rPr>
          <w:rFonts w:cs="Arial"/>
          <w:color w:val="222222"/>
          <w:shd w:val="clear" w:color="auto" w:fill="FFFFFF"/>
          <w:rPrChange w:id="2301" w:author="John Hey" w:date="2016-10-27T12:52:00Z">
            <w:rPr>
              <w:rFonts w:cs="Arial"/>
              <w:color w:val="222222"/>
              <w:shd w:val="clear" w:color="auto" w:fill="FFFFFF"/>
            </w:rPr>
          </w:rPrChange>
        </w:rPr>
        <w:t xml:space="preserve"> D</w:t>
      </w:r>
      <w:del w:id="2302" w:author="John Hey" w:date="2016-10-27T11:39:00Z">
        <w:r w:rsidRPr="00A342ED" w:rsidDel="006227A3">
          <w:rPr>
            <w:rFonts w:cs="Arial"/>
            <w:color w:val="222222"/>
            <w:shd w:val="clear" w:color="auto" w:fill="FFFFFF"/>
            <w:rPrChange w:id="2303" w:author="John Hey" w:date="2016-10-27T12:52:00Z">
              <w:rPr>
                <w:rFonts w:cs="Arial"/>
                <w:color w:val="222222"/>
                <w:shd w:val="clear" w:color="auto" w:fill="FFFFFF"/>
              </w:rPr>
            </w:rPrChange>
          </w:rPr>
          <w:delText>.</w:delText>
        </w:r>
      </w:del>
      <w:ins w:id="2304" w:author="John Hey" w:date="2016-10-27T11:39:00Z">
        <w:r w:rsidR="006227A3" w:rsidRPr="00A342ED">
          <w:rPr>
            <w:rFonts w:cs="Arial"/>
            <w:color w:val="222222"/>
            <w:shd w:val="clear" w:color="auto" w:fill="FFFFFF"/>
            <w:rPrChange w:id="2305" w:author="John Hey" w:date="2016-10-27T12:52:00Z">
              <w:rPr>
                <w:rFonts w:cs="Arial"/>
                <w:color w:val="222222"/>
                <w:shd w:val="clear" w:color="auto" w:fill="FFFFFF"/>
              </w:rPr>
            </w:rPrChange>
          </w:rPr>
          <w:t xml:space="preserve"> </w:t>
        </w:r>
      </w:ins>
      <w:del w:id="2306" w:author="John Hey" w:date="2016-10-27T11:39:00Z">
        <w:r w:rsidRPr="00A342ED" w:rsidDel="006227A3">
          <w:rPr>
            <w:rFonts w:cs="Arial"/>
            <w:color w:val="222222"/>
            <w:shd w:val="clear" w:color="auto" w:fill="FFFFFF"/>
            <w:rPrChange w:id="2307" w:author="John Hey" w:date="2016-10-27T12:52:00Z">
              <w:rPr>
                <w:rFonts w:cs="Arial"/>
                <w:color w:val="222222"/>
                <w:shd w:val="clear" w:color="auto" w:fill="FFFFFF"/>
              </w:rPr>
            </w:rPrChange>
          </w:rPr>
          <w:delText>,</w:delText>
        </w:r>
      </w:del>
      <w:ins w:id="2308" w:author="John Hey" w:date="2016-10-27T11:39:00Z">
        <w:r w:rsidR="006227A3" w:rsidRPr="00A342ED">
          <w:rPr>
            <w:rFonts w:cs="Arial"/>
            <w:color w:val="222222"/>
            <w:shd w:val="clear" w:color="auto" w:fill="FFFFFF"/>
            <w:rPrChange w:id="2309" w:author="John Hey" w:date="2016-10-27T12:52:00Z">
              <w:rPr>
                <w:rFonts w:cs="Arial"/>
                <w:color w:val="222222"/>
                <w:shd w:val="clear" w:color="auto" w:fill="FFFFFF"/>
              </w:rPr>
            </w:rPrChange>
          </w:rPr>
          <w:t>and</w:t>
        </w:r>
      </w:ins>
      <w:del w:id="2310" w:author="John Hey" w:date="2016-10-27T11:39:00Z">
        <w:r w:rsidRPr="00A342ED" w:rsidDel="006227A3">
          <w:rPr>
            <w:rFonts w:cs="Arial"/>
            <w:color w:val="222222"/>
            <w:shd w:val="clear" w:color="auto" w:fill="FFFFFF"/>
            <w:rPrChange w:id="2311" w:author="John Hey" w:date="2016-10-27T12:52:00Z">
              <w:rPr>
                <w:rFonts w:cs="Arial"/>
                <w:color w:val="222222"/>
                <w:shd w:val="clear" w:color="auto" w:fill="FFFFFF"/>
              </w:rPr>
            </w:rPrChange>
          </w:rPr>
          <w:delText xml:space="preserve"> &amp;</w:delText>
        </w:r>
      </w:del>
      <w:r w:rsidRPr="00A342ED">
        <w:rPr>
          <w:rFonts w:cs="Arial"/>
          <w:color w:val="222222"/>
          <w:shd w:val="clear" w:color="auto" w:fill="FFFFFF"/>
          <w:rPrChange w:id="2312" w:author="John Hey" w:date="2016-10-27T12:52:00Z">
            <w:rPr>
              <w:rFonts w:cs="Arial"/>
              <w:color w:val="222222"/>
              <w:shd w:val="clear" w:color="auto" w:fill="FFFFFF"/>
            </w:rPr>
          </w:rPrChange>
        </w:rPr>
        <w:t xml:space="preserve"> Kariv</w:t>
      </w:r>
      <w:del w:id="2313" w:author="John Hey" w:date="2016-10-27T11:39:00Z">
        <w:r w:rsidRPr="00A342ED" w:rsidDel="006227A3">
          <w:rPr>
            <w:rFonts w:cs="Arial"/>
            <w:color w:val="222222"/>
            <w:shd w:val="clear" w:color="auto" w:fill="FFFFFF"/>
            <w:rPrChange w:id="2314" w:author="John Hey" w:date="2016-10-27T12:52:00Z">
              <w:rPr>
                <w:rFonts w:cs="Arial"/>
                <w:color w:val="222222"/>
                <w:shd w:val="clear" w:color="auto" w:fill="FFFFFF"/>
              </w:rPr>
            </w:rPrChange>
          </w:rPr>
          <w:delText>,</w:delText>
        </w:r>
      </w:del>
      <w:r w:rsidRPr="00A342ED">
        <w:rPr>
          <w:rFonts w:cs="Arial"/>
          <w:color w:val="222222"/>
          <w:shd w:val="clear" w:color="auto" w:fill="FFFFFF"/>
          <w:rPrChange w:id="2315" w:author="John Hey" w:date="2016-10-27T12:52:00Z">
            <w:rPr>
              <w:rFonts w:cs="Arial"/>
              <w:color w:val="222222"/>
              <w:shd w:val="clear" w:color="auto" w:fill="FFFFFF"/>
            </w:rPr>
          </w:rPrChange>
        </w:rPr>
        <w:t xml:space="preserve"> S</w:t>
      </w:r>
      <w:del w:id="2316" w:author="John Hey" w:date="2016-10-27T11:39:00Z">
        <w:r w:rsidRPr="00A342ED" w:rsidDel="006227A3">
          <w:rPr>
            <w:rFonts w:cs="Arial"/>
            <w:color w:val="222222"/>
            <w:shd w:val="clear" w:color="auto" w:fill="FFFFFF"/>
            <w:rPrChange w:id="2317" w:author="John Hey" w:date="2016-10-27T12:52:00Z">
              <w:rPr>
                <w:rFonts w:cs="Arial"/>
                <w:color w:val="222222"/>
                <w:shd w:val="clear" w:color="auto" w:fill="FFFFFF"/>
              </w:rPr>
            </w:rPrChange>
          </w:rPr>
          <w:delText>.</w:delText>
        </w:r>
      </w:del>
      <w:r w:rsidRPr="00A342ED">
        <w:rPr>
          <w:rFonts w:cs="Arial"/>
          <w:color w:val="222222"/>
          <w:shd w:val="clear" w:color="auto" w:fill="FFFFFF"/>
          <w:rPrChange w:id="2318" w:author="John Hey" w:date="2016-10-27T12:52:00Z">
            <w:rPr>
              <w:rFonts w:cs="Arial"/>
              <w:color w:val="222222"/>
              <w:shd w:val="clear" w:color="auto" w:fill="FFFFFF"/>
            </w:rPr>
          </w:rPrChange>
        </w:rPr>
        <w:t xml:space="preserve"> (2014)</w:t>
      </w:r>
      <w:ins w:id="2319" w:author="John Hey" w:date="2016-10-27T11:40:00Z">
        <w:r w:rsidR="006227A3" w:rsidRPr="00A342ED">
          <w:rPr>
            <w:rFonts w:cs="Arial"/>
            <w:color w:val="222222"/>
            <w:shd w:val="clear" w:color="auto" w:fill="FFFFFF"/>
            <w:rPrChange w:id="2320" w:author="John Hey" w:date="2016-10-27T12:52:00Z">
              <w:rPr>
                <w:rFonts w:cs="Arial"/>
                <w:color w:val="222222"/>
                <w:shd w:val="clear" w:color="auto" w:fill="FFFFFF"/>
              </w:rPr>
            </w:rPrChange>
          </w:rPr>
          <w:t>,</w:t>
        </w:r>
      </w:ins>
      <w:del w:id="2321" w:author="John Hey" w:date="2016-10-27T11:40:00Z">
        <w:r w:rsidRPr="00A342ED" w:rsidDel="006227A3">
          <w:rPr>
            <w:rFonts w:cs="Arial"/>
            <w:color w:val="222222"/>
            <w:shd w:val="clear" w:color="auto" w:fill="FFFFFF"/>
            <w:rPrChange w:id="2322" w:author="John Hey" w:date="2016-10-27T12:52:00Z">
              <w:rPr>
                <w:rFonts w:cs="Arial"/>
                <w:color w:val="222222"/>
                <w:shd w:val="clear" w:color="auto" w:fill="FFFFFF"/>
              </w:rPr>
            </w:rPrChange>
          </w:rPr>
          <w:delText>.</w:delText>
        </w:r>
      </w:del>
      <w:r w:rsidRPr="00A342ED">
        <w:rPr>
          <w:rFonts w:cs="Arial"/>
          <w:color w:val="222222"/>
          <w:shd w:val="clear" w:color="auto" w:fill="FFFFFF"/>
          <w:rPrChange w:id="2323" w:author="John Hey" w:date="2016-10-27T12:52:00Z">
            <w:rPr>
              <w:rFonts w:cs="Arial"/>
              <w:color w:val="222222"/>
              <w:shd w:val="clear" w:color="auto" w:fill="FFFFFF"/>
            </w:rPr>
          </w:rPrChange>
        </w:rPr>
        <w:t xml:space="preserve"> </w:t>
      </w:r>
      <w:r w:rsidRPr="00A342ED">
        <w:rPr>
          <w:rFonts w:cs="cmr12"/>
          <w:rPrChange w:id="2324" w:author="John Hey" w:date="2016-10-27T12:52:00Z">
            <w:rPr>
              <w:rFonts w:cs="cmr12"/>
            </w:rPr>
          </w:rPrChange>
        </w:rPr>
        <w:t>“</w:t>
      </w:r>
      <w:r w:rsidRPr="00A342ED">
        <w:rPr>
          <w:rFonts w:cs="Arial"/>
          <w:color w:val="222222"/>
          <w:shd w:val="clear" w:color="auto" w:fill="FFFFFF"/>
          <w:rPrChange w:id="2325" w:author="John Hey" w:date="2016-10-27T12:52:00Z">
            <w:rPr>
              <w:rFonts w:cs="Arial"/>
              <w:color w:val="222222"/>
              <w:shd w:val="clear" w:color="auto" w:fill="FFFFFF"/>
            </w:rPr>
          </w:rPrChange>
        </w:rPr>
        <w:t xml:space="preserve">Estimating </w:t>
      </w:r>
      <w:proofErr w:type="gramStart"/>
      <w:ins w:id="2326" w:author="John Hey" w:date="2016-10-28T10:25:00Z">
        <w:r w:rsidR="00DC2A29">
          <w:rPr>
            <w:rFonts w:cs="Arial"/>
            <w:color w:val="222222"/>
            <w:shd w:val="clear" w:color="auto" w:fill="FFFFFF"/>
          </w:rPr>
          <w:t>A</w:t>
        </w:r>
      </w:ins>
      <w:proofErr w:type="gramEnd"/>
      <w:del w:id="2327" w:author="John Hey" w:date="2016-10-28T10:25:00Z">
        <w:r w:rsidRPr="00A342ED" w:rsidDel="00DC2A29">
          <w:rPr>
            <w:rFonts w:cs="Arial"/>
            <w:color w:val="222222"/>
            <w:shd w:val="clear" w:color="auto" w:fill="FFFFFF"/>
            <w:rPrChange w:id="2328" w:author="John Hey" w:date="2016-10-27T12:52:00Z">
              <w:rPr>
                <w:rFonts w:cs="Arial"/>
                <w:color w:val="222222"/>
                <w:shd w:val="clear" w:color="auto" w:fill="FFFFFF"/>
              </w:rPr>
            </w:rPrChange>
          </w:rPr>
          <w:delText>a</w:delText>
        </w:r>
      </w:del>
      <w:r w:rsidRPr="00A342ED">
        <w:rPr>
          <w:rFonts w:cs="Arial"/>
          <w:color w:val="222222"/>
          <w:shd w:val="clear" w:color="auto" w:fill="FFFFFF"/>
          <w:rPrChange w:id="2329" w:author="John Hey" w:date="2016-10-27T12:52:00Z">
            <w:rPr>
              <w:rFonts w:cs="Arial"/>
              <w:color w:val="222222"/>
              <w:shd w:val="clear" w:color="auto" w:fill="FFFFFF"/>
            </w:rPr>
          </w:rPrChange>
        </w:rPr>
        <w:t>mbiguity</w:t>
      </w:r>
      <w:r w:rsidR="00286266" w:rsidRPr="00A342ED">
        <w:rPr>
          <w:rFonts w:cs="Arial"/>
          <w:color w:val="222222"/>
          <w:shd w:val="clear" w:color="auto" w:fill="FFFFFF"/>
          <w:rPrChange w:id="2330" w:author="John Hey" w:date="2016-10-27T12:52:00Z">
            <w:rPr>
              <w:rFonts w:cs="Arial"/>
              <w:color w:val="222222"/>
              <w:shd w:val="clear" w:color="auto" w:fill="FFFFFF"/>
            </w:rPr>
          </w:rPrChange>
        </w:rPr>
        <w:t xml:space="preserve"> </w:t>
      </w:r>
      <w:ins w:id="2331" w:author="John Hey" w:date="2016-10-28T10:25:00Z">
        <w:r w:rsidR="00DC2A29">
          <w:rPr>
            <w:rFonts w:cs="Arial"/>
            <w:color w:val="222222"/>
            <w:shd w:val="clear" w:color="auto" w:fill="FFFFFF"/>
          </w:rPr>
          <w:t>A</w:t>
        </w:r>
      </w:ins>
      <w:del w:id="2332" w:author="John Hey" w:date="2016-10-28T10:25:00Z">
        <w:r w:rsidR="00286266" w:rsidRPr="00A342ED" w:rsidDel="00DC2A29">
          <w:rPr>
            <w:rFonts w:cs="Arial"/>
            <w:color w:val="222222"/>
            <w:shd w:val="clear" w:color="auto" w:fill="FFFFFF"/>
            <w:rPrChange w:id="2333" w:author="John Hey" w:date="2016-10-27T12:52:00Z">
              <w:rPr>
                <w:rFonts w:cs="Arial"/>
                <w:color w:val="222222"/>
                <w:shd w:val="clear" w:color="auto" w:fill="FFFFFF"/>
              </w:rPr>
            </w:rPrChange>
          </w:rPr>
          <w:delText>a</w:delText>
        </w:r>
      </w:del>
      <w:r w:rsidR="00286266" w:rsidRPr="00A342ED">
        <w:rPr>
          <w:rFonts w:cs="Arial"/>
          <w:color w:val="222222"/>
          <w:shd w:val="clear" w:color="auto" w:fill="FFFFFF"/>
          <w:rPrChange w:id="2334" w:author="John Hey" w:date="2016-10-27T12:52:00Z">
            <w:rPr>
              <w:rFonts w:cs="Arial"/>
              <w:color w:val="222222"/>
              <w:shd w:val="clear" w:color="auto" w:fill="FFFFFF"/>
            </w:rPr>
          </w:rPrChange>
        </w:rPr>
        <w:t xml:space="preserve">version in a </w:t>
      </w:r>
      <w:ins w:id="2335" w:author="John Hey" w:date="2016-10-28T10:25:00Z">
        <w:r w:rsidR="00DC2A29">
          <w:rPr>
            <w:rFonts w:cs="Arial"/>
            <w:color w:val="222222"/>
            <w:shd w:val="clear" w:color="auto" w:fill="FFFFFF"/>
          </w:rPr>
          <w:t>P</w:t>
        </w:r>
      </w:ins>
      <w:del w:id="2336" w:author="John Hey" w:date="2016-10-28T10:25:00Z">
        <w:r w:rsidR="00286266" w:rsidRPr="00A342ED" w:rsidDel="00DC2A29">
          <w:rPr>
            <w:rFonts w:cs="Arial"/>
            <w:color w:val="222222"/>
            <w:shd w:val="clear" w:color="auto" w:fill="FFFFFF"/>
            <w:rPrChange w:id="2337" w:author="John Hey" w:date="2016-10-27T12:52:00Z">
              <w:rPr>
                <w:rFonts w:cs="Arial"/>
                <w:color w:val="222222"/>
                <w:shd w:val="clear" w:color="auto" w:fill="FFFFFF"/>
              </w:rPr>
            </w:rPrChange>
          </w:rPr>
          <w:delText>p</w:delText>
        </w:r>
      </w:del>
      <w:r w:rsidR="00286266" w:rsidRPr="00A342ED">
        <w:rPr>
          <w:rFonts w:cs="Arial"/>
          <w:color w:val="222222"/>
          <w:shd w:val="clear" w:color="auto" w:fill="FFFFFF"/>
          <w:rPrChange w:id="2338" w:author="John Hey" w:date="2016-10-27T12:52:00Z">
            <w:rPr>
              <w:rFonts w:cs="Arial"/>
              <w:color w:val="222222"/>
              <w:shd w:val="clear" w:color="auto" w:fill="FFFFFF"/>
            </w:rPr>
          </w:rPrChange>
        </w:rPr>
        <w:t xml:space="preserve">ortfolio </w:t>
      </w:r>
      <w:ins w:id="2339" w:author="John Hey" w:date="2016-10-28T10:25:00Z">
        <w:r w:rsidR="00DC2A29">
          <w:rPr>
            <w:rFonts w:cs="Arial"/>
            <w:color w:val="222222"/>
            <w:shd w:val="clear" w:color="auto" w:fill="FFFFFF"/>
          </w:rPr>
          <w:t>C</w:t>
        </w:r>
      </w:ins>
      <w:del w:id="2340" w:author="John Hey" w:date="2016-10-28T10:25:00Z">
        <w:r w:rsidR="00286266" w:rsidRPr="00A342ED" w:rsidDel="00DC2A29">
          <w:rPr>
            <w:rFonts w:cs="Arial"/>
            <w:color w:val="222222"/>
            <w:shd w:val="clear" w:color="auto" w:fill="FFFFFF"/>
            <w:rPrChange w:id="2341" w:author="John Hey" w:date="2016-10-27T12:52:00Z">
              <w:rPr>
                <w:rFonts w:cs="Arial"/>
                <w:color w:val="222222"/>
                <w:shd w:val="clear" w:color="auto" w:fill="FFFFFF"/>
              </w:rPr>
            </w:rPrChange>
          </w:rPr>
          <w:delText>c</w:delText>
        </w:r>
      </w:del>
      <w:r w:rsidR="00286266" w:rsidRPr="00A342ED">
        <w:rPr>
          <w:rFonts w:cs="Arial"/>
          <w:color w:val="222222"/>
          <w:shd w:val="clear" w:color="auto" w:fill="FFFFFF"/>
          <w:rPrChange w:id="2342" w:author="John Hey" w:date="2016-10-27T12:52:00Z">
            <w:rPr>
              <w:rFonts w:cs="Arial"/>
              <w:color w:val="222222"/>
              <w:shd w:val="clear" w:color="auto" w:fill="FFFFFF"/>
            </w:rPr>
          </w:rPrChange>
        </w:rPr>
        <w:t xml:space="preserve">hoice </w:t>
      </w:r>
      <w:ins w:id="2343" w:author="John Hey" w:date="2016-10-28T10:25:00Z">
        <w:r w:rsidR="00DC2A29">
          <w:rPr>
            <w:rFonts w:cs="Arial"/>
            <w:color w:val="222222"/>
            <w:shd w:val="clear" w:color="auto" w:fill="FFFFFF"/>
          </w:rPr>
          <w:t>E</w:t>
        </w:r>
      </w:ins>
      <w:del w:id="2344" w:author="John Hey" w:date="2016-10-28T10:25:00Z">
        <w:r w:rsidRPr="00A342ED" w:rsidDel="00DC2A29">
          <w:rPr>
            <w:rFonts w:cs="Arial"/>
            <w:color w:val="222222"/>
            <w:shd w:val="clear" w:color="auto" w:fill="FFFFFF"/>
            <w:rPrChange w:id="2345" w:author="John Hey" w:date="2016-10-27T12:52:00Z">
              <w:rPr>
                <w:rFonts w:cs="Arial"/>
                <w:color w:val="222222"/>
                <w:shd w:val="clear" w:color="auto" w:fill="FFFFFF"/>
              </w:rPr>
            </w:rPrChange>
          </w:rPr>
          <w:delText>e</w:delText>
        </w:r>
      </w:del>
      <w:r w:rsidRPr="00A342ED">
        <w:rPr>
          <w:rFonts w:cs="Arial"/>
          <w:color w:val="222222"/>
          <w:shd w:val="clear" w:color="auto" w:fill="FFFFFF"/>
          <w:rPrChange w:id="2346" w:author="John Hey" w:date="2016-10-27T12:52:00Z">
            <w:rPr>
              <w:rFonts w:cs="Arial"/>
              <w:color w:val="222222"/>
              <w:shd w:val="clear" w:color="auto" w:fill="FFFFFF"/>
            </w:rPr>
          </w:rPrChange>
        </w:rPr>
        <w:t>xperiment</w:t>
      </w:r>
      <w:r w:rsidRPr="00A342ED">
        <w:rPr>
          <w:rFonts w:cs="cmr12"/>
          <w:rPrChange w:id="2347" w:author="John Hey" w:date="2016-10-27T12:52:00Z">
            <w:rPr>
              <w:rFonts w:cs="cmr12"/>
            </w:rPr>
          </w:rPrChange>
        </w:rPr>
        <w:t>”</w:t>
      </w:r>
      <w:r w:rsidR="00421941" w:rsidRPr="00A342ED">
        <w:rPr>
          <w:rFonts w:cs="Arial"/>
          <w:color w:val="222222"/>
          <w:shd w:val="clear" w:color="auto" w:fill="FFFFFF"/>
          <w:rPrChange w:id="2348" w:author="John Hey" w:date="2016-10-27T12:52:00Z">
            <w:rPr>
              <w:rFonts w:cs="Arial"/>
              <w:color w:val="222222"/>
              <w:shd w:val="clear" w:color="auto" w:fill="FFFFFF"/>
            </w:rPr>
          </w:rPrChange>
        </w:rPr>
        <w:t>,</w:t>
      </w:r>
      <w:r w:rsidRPr="00A342ED">
        <w:rPr>
          <w:rStyle w:val="apple-converted-space"/>
          <w:rFonts w:cs="Arial"/>
          <w:color w:val="222222"/>
          <w:shd w:val="clear" w:color="auto" w:fill="FFFFFF"/>
          <w:rPrChange w:id="2349" w:author="John Hey" w:date="2016-10-27T12:52:00Z">
            <w:rPr>
              <w:rStyle w:val="apple-converted-space"/>
              <w:rFonts w:cs="Arial"/>
              <w:color w:val="222222"/>
              <w:shd w:val="clear" w:color="auto" w:fill="FFFFFF"/>
            </w:rPr>
          </w:rPrChange>
        </w:rPr>
        <w:t> </w:t>
      </w:r>
      <w:r w:rsidRPr="00A342ED">
        <w:rPr>
          <w:rFonts w:cs="Arial"/>
          <w:i/>
          <w:iCs/>
          <w:color w:val="222222"/>
          <w:shd w:val="clear" w:color="auto" w:fill="FFFFFF"/>
          <w:rPrChange w:id="2350" w:author="John Hey" w:date="2016-10-27T12:52:00Z">
            <w:rPr>
              <w:rFonts w:cs="Arial"/>
              <w:i/>
              <w:iCs/>
              <w:color w:val="222222"/>
              <w:shd w:val="clear" w:color="auto" w:fill="FFFFFF"/>
            </w:rPr>
          </w:rPrChange>
        </w:rPr>
        <w:t>Quantitative Economics</w:t>
      </w:r>
      <w:r w:rsidRPr="00A342ED">
        <w:rPr>
          <w:rFonts w:cs="Arial"/>
          <w:color w:val="222222"/>
          <w:shd w:val="clear" w:color="auto" w:fill="FFFFFF"/>
          <w:rPrChange w:id="2351" w:author="John Hey" w:date="2016-10-27T12:52:00Z">
            <w:rPr>
              <w:rFonts w:cs="Arial"/>
              <w:color w:val="222222"/>
              <w:shd w:val="clear" w:color="auto" w:fill="FFFFFF"/>
            </w:rPr>
          </w:rPrChange>
        </w:rPr>
        <w:t>,</w:t>
      </w:r>
      <w:r w:rsidRPr="00A342ED">
        <w:rPr>
          <w:rStyle w:val="apple-converted-space"/>
          <w:rFonts w:cs="Arial"/>
          <w:color w:val="222222"/>
          <w:shd w:val="clear" w:color="auto" w:fill="FFFFFF"/>
          <w:rPrChange w:id="2352" w:author="John Hey" w:date="2016-10-27T12:52:00Z">
            <w:rPr>
              <w:rStyle w:val="apple-converted-space"/>
              <w:rFonts w:cs="Arial"/>
              <w:color w:val="222222"/>
              <w:shd w:val="clear" w:color="auto" w:fill="FFFFFF"/>
            </w:rPr>
          </w:rPrChange>
        </w:rPr>
        <w:t> </w:t>
      </w:r>
      <w:r w:rsidRPr="00A342ED">
        <w:rPr>
          <w:rFonts w:cs="Arial"/>
          <w:i/>
          <w:iCs/>
          <w:color w:val="222222"/>
          <w:shd w:val="clear" w:color="auto" w:fill="FFFFFF"/>
          <w:rPrChange w:id="2353" w:author="John Hey" w:date="2016-10-27T12:52:00Z">
            <w:rPr>
              <w:rFonts w:cs="Arial"/>
              <w:i/>
              <w:iCs/>
              <w:color w:val="222222"/>
              <w:shd w:val="clear" w:color="auto" w:fill="FFFFFF"/>
            </w:rPr>
          </w:rPrChange>
        </w:rPr>
        <w:t>5</w:t>
      </w:r>
      <w:r w:rsidRPr="00A342ED">
        <w:rPr>
          <w:rFonts w:cs="Arial"/>
          <w:color w:val="222222"/>
          <w:shd w:val="clear" w:color="auto" w:fill="FFFFFF"/>
          <w:rPrChange w:id="2354" w:author="John Hey" w:date="2016-10-27T12:52:00Z">
            <w:rPr>
              <w:rFonts w:cs="Arial"/>
              <w:color w:val="222222"/>
              <w:shd w:val="clear" w:color="auto" w:fill="FFFFFF"/>
            </w:rPr>
          </w:rPrChange>
        </w:rPr>
        <w:t>, 195-223.</w:t>
      </w:r>
    </w:p>
    <w:p w14:paraId="1AFE6936" w14:textId="6D981F05" w:rsidR="006227A3" w:rsidRPr="00A342ED" w:rsidRDefault="006227A3" w:rsidP="009F60D5">
      <w:pPr>
        <w:autoSpaceDE w:val="0"/>
        <w:autoSpaceDN w:val="0"/>
        <w:adjustRightInd w:val="0"/>
        <w:spacing w:line="360" w:lineRule="auto"/>
        <w:rPr>
          <w:rFonts w:cs="Times-Roman"/>
          <w:rPrChange w:id="2355" w:author="John Hey" w:date="2016-10-27T12:52:00Z">
            <w:rPr>
              <w:rFonts w:cs="Arial"/>
              <w:color w:val="222222"/>
              <w:shd w:val="clear" w:color="auto" w:fill="FFFFFF"/>
            </w:rPr>
          </w:rPrChange>
        </w:rPr>
        <w:pPrChange w:id="2356" w:author="John Hey" w:date="2016-10-28T10:57:00Z">
          <w:pPr>
            <w:spacing w:line="480" w:lineRule="auto"/>
            <w:jc w:val="both"/>
          </w:pPr>
        </w:pPrChange>
      </w:pPr>
      <w:ins w:id="2357" w:author="John Hey" w:date="2016-10-27T11:38:00Z">
        <w:r w:rsidRPr="00A342ED">
          <w:rPr>
            <w:rFonts w:cs="Times-Roman"/>
            <w:rPrChange w:id="2358" w:author="John Hey" w:date="2016-10-27T12:52:00Z">
              <w:rPr>
                <w:rFonts w:cs="Times-Roman"/>
              </w:rPr>
            </w:rPrChange>
          </w:rPr>
          <w:t xml:space="preserve">Arrow K and </w:t>
        </w:r>
        <w:proofErr w:type="spellStart"/>
        <w:r w:rsidRPr="00A342ED">
          <w:rPr>
            <w:rFonts w:cs="Times-Roman"/>
            <w:rPrChange w:id="2359" w:author="John Hey" w:date="2016-10-27T12:52:00Z">
              <w:rPr>
                <w:rFonts w:cs="Times-Roman"/>
              </w:rPr>
            </w:rPrChange>
          </w:rPr>
          <w:t>Hurwicz</w:t>
        </w:r>
        <w:proofErr w:type="spellEnd"/>
        <w:r w:rsidRPr="00A342ED">
          <w:rPr>
            <w:rFonts w:cs="Times-Roman"/>
            <w:rPrChange w:id="2360" w:author="John Hey" w:date="2016-10-27T12:52:00Z">
              <w:rPr>
                <w:rFonts w:cs="Times-Roman"/>
              </w:rPr>
            </w:rPrChange>
          </w:rPr>
          <w:t xml:space="preserve"> L</w:t>
        </w:r>
        <w:r w:rsidRPr="00A342ED">
          <w:rPr>
            <w:rFonts w:cs="Times-Roman"/>
            <w:rPrChange w:id="2361" w:author="John Hey" w:date="2016-10-27T12:52:00Z">
              <w:rPr>
                <w:rFonts w:ascii="Times-Roman" w:hAnsi="Times-Roman" w:cs="Times-Roman"/>
                <w:sz w:val="18"/>
                <w:szCs w:val="18"/>
              </w:rPr>
            </w:rPrChange>
          </w:rPr>
          <w:t xml:space="preserve"> (1972)</w:t>
        </w:r>
      </w:ins>
      <w:ins w:id="2362" w:author="John Hey" w:date="2016-10-27T11:40:00Z">
        <w:r w:rsidRPr="00A342ED">
          <w:rPr>
            <w:rFonts w:cs="Times-Roman"/>
            <w:rPrChange w:id="2363" w:author="John Hey" w:date="2016-10-27T12:52:00Z">
              <w:rPr>
                <w:rFonts w:cs="Times-Roman"/>
              </w:rPr>
            </w:rPrChange>
          </w:rPr>
          <w:t>, “</w:t>
        </w:r>
      </w:ins>
      <w:ins w:id="2364" w:author="John Hey" w:date="2016-10-27T11:38:00Z">
        <w:r w:rsidR="00DC2A29">
          <w:rPr>
            <w:rFonts w:cs="Times-Roman"/>
            <w:rPrChange w:id="2365" w:author="John Hey" w:date="2016-10-27T12:52:00Z">
              <w:rPr>
                <w:rFonts w:cs="Times-Roman"/>
              </w:rPr>
            </w:rPrChange>
          </w:rPr>
          <w:t xml:space="preserve">An </w:t>
        </w:r>
      </w:ins>
      <w:ins w:id="2366" w:author="John Hey" w:date="2016-10-28T10:26:00Z">
        <w:r w:rsidR="00DC2A29">
          <w:rPr>
            <w:rFonts w:cs="Times-Roman"/>
          </w:rPr>
          <w:t>O</w:t>
        </w:r>
      </w:ins>
      <w:ins w:id="2367" w:author="John Hey" w:date="2016-10-27T11:38:00Z">
        <w:r w:rsidR="00DC2A29">
          <w:rPr>
            <w:rFonts w:cs="Times-Roman"/>
            <w:rPrChange w:id="2368" w:author="John Hey" w:date="2016-10-27T12:52:00Z">
              <w:rPr>
                <w:rFonts w:cs="Times-Roman"/>
              </w:rPr>
            </w:rPrChange>
          </w:rPr>
          <w:t xml:space="preserve">ptimality </w:t>
        </w:r>
      </w:ins>
      <w:ins w:id="2369" w:author="John Hey" w:date="2016-10-28T10:26:00Z">
        <w:r w:rsidR="00DC2A29">
          <w:rPr>
            <w:rFonts w:cs="Times-Roman"/>
          </w:rPr>
          <w:t>C</w:t>
        </w:r>
      </w:ins>
      <w:ins w:id="2370" w:author="John Hey" w:date="2016-10-27T11:38:00Z">
        <w:r w:rsidR="00DC2A29">
          <w:rPr>
            <w:rFonts w:cs="Times-Roman"/>
            <w:rPrChange w:id="2371" w:author="John Hey" w:date="2016-10-27T12:52:00Z">
              <w:rPr>
                <w:rFonts w:cs="Times-Roman"/>
              </w:rPr>
            </w:rPrChange>
          </w:rPr>
          <w:t xml:space="preserve">riterion for </w:t>
        </w:r>
      </w:ins>
      <w:ins w:id="2372" w:author="John Hey" w:date="2016-10-28T10:26:00Z">
        <w:r w:rsidR="00DC2A29">
          <w:rPr>
            <w:rFonts w:cs="Times-Roman"/>
          </w:rPr>
          <w:t>D</w:t>
        </w:r>
      </w:ins>
      <w:ins w:id="2373" w:author="John Hey" w:date="2016-10-27T11:38:00Z">
        <w:r w:rsidR="00DC2A29">
          <w:rPr>
            <w:rFonts w:cs="Times-Roman"/>
            <w:rPrChange w:id="2374" w:author="John Hey" w:date="2016-10-27T12:52:00Z">
              <w:rPr>
                <w:rFonts w:cs="Times-Roman"/>
              </w:rPr>
            </w:rPrChange>
          </w:rPr>
          <w:t xml:space="preserve">ecision </w:t>
        </w:r>
      </w:ins>
      <w:ins w:id="2375" w:author="John Hey" w:date="2016-10-28T10:26:00Z">
        <w:r w:rsidR="00DC2A29">
          <w:rPr>
            <w:rFonts w:cs="Times-Roman"/>
          </w:rPr>
          <w:t>M</w:t>
        </w:r>
      </w:ins>
      <w:ins w:id="2376" w:author="John Hey" w:date="2016-10-27T11:38:00Z">
        <w:r w:rsidRPr="00A342ED">
          <w:rPr>
            <w:rFonts w:cs="Times-Roman"/>
            <w:rPrChange w:id="2377" w:author="John Hey" w:date="2016-10-27T12:52:00Z">
              <w:rPr>
                <w:rFonts w:ascii="Times-Roman" w:hAnsi="Times-Roman" w:cs="Times-Roman"/>
                <w:sz w:val="18"/>
                <w:szCs w:val="18"/>
              </w:rPr>
            </w:rPrChange>
          </w:rPr>
          <w:t>akin</w:t>
        </w:r>
        <w:r w:rsidR="00DC2A29">
          <w:rPr>
            <w:rFonts w:cs="Times-Roman"/>
            <w:rPrChange w:id="2378" w:author="John Hey" w:date="2016-10-27T12:52:00Z">
              <w:rPr>
                <w:rFonts w:cs="Times-Roman"/>
              </w:rPr>
            </w:rPrChange>
          </w:rPr>
          <w:t xml:space="preserve">g </w:t>
        </w:r>
      </w:ins>
      <w:ins w:id="2379" w:author="John Hey" w:date="2016-10-28T10:26:00Z">
        <w:r w:rsidR="00DC2A29">
          <w:rPr>
            <w:rFonts w:cs="Times-Roman"/>
          </w:rPr>
          <w:t>U</w:t>
        </w:r>
      </w:ins>
      <w:ins w:id="2380" w:author="John Hey" w:date="2016-10-27T11:38:00Z">
        <w:r w:rsidR="00DC2A29">
          <w:rPr>
            <w:rFonts w:cs="Times-Roman"/>
            <w:rPrChange w:id="2381" w:author="John Hey" w:date="2016-10-27T12:52:00Z">
              <w:rPr>
                <w:rFonts w:cs="Times-Roman"/>
              </w:rPr>
            </w:rPrChange>
          </w:rPr>
          <w:t xml:space="preserve">nder </w:t>
        </w:r>
      </w:ins>
      <w:ins w:id="2382" w:author="John Hey" w:date="2016-10-28T10:26:00Z">
        <w:r w:rsidR="00DC2A29">
          <w:rPr>
            <w:rFonts w:cs="Times-Roman"/>
          </w:rPr>
          <w:t>I</w:t>
        </w:r>
      </w:ins>
      <w:ins w:id="2383" w:author="John Hey" w:date="2016-10-27T11:38:00Z">
        <w:r w:rsidRPr="00A342ED">
          <w:rPr>
            <w:rFonts w:cs="Times-Roman"/>
            <w:rPrChange w:id="2384" w:author="John Hey" w:date="2016-10-27T12:52:00Z">
              <w:rPr>
                <w:rFonts w:cs="Times-Roman"/>
              </w:rPr>
            </w:rPrChange>
          </w:rPr>
          <w:t>gnorance</w:t>
        </w:r>
      </w:ins>
      <w:ins w:id="2385" w:author="John Hey" w:date="2016-10-27T11:40:00Z">
        <w:r w:rsidRPr="00A342ED">
          <w:rPr>
            <w:rFonts w:cs="Times-Roman"/>
            <w:rPrChange w:id="2386" w:author="John Hey" w:date="2016-10-27T12:52:00Z">
              <w:rPr>
                <w:rFonts w:cs="Times-Roman"/>
              </w:rPr>
            </w:rPrChange>
          </w:rPr>
          <w:t>”,</w:t>
        </w:r>
      </w:ins>
      <w:ins w:id="2387" w:author="John Hey" w:date="2016-10-27T11:38:00Z">
        <w:r w:rsidRPr="00A342ED">
          <w:rPr>
            <w:rFonts w:cs="Times-Roman"/>
            <w:rPrChange w:id="2388" w:author="John Hey" w:date="2016-10-27T12:52:00Z">
              <w:rPr>
                <w:rFonts w:cs="Times-Roman"/>
              </w:rPr>
            </w:rPrChange>
          </w:rPr>
          <w:t xml:space="preserve"> </w:t>
        </w:r>
      </w:ins>
      <w:ins w:id="2389" w:author="John Hey" w:date="2016-10-27T11:40:00Z">
        <w:r w:rsidRPr="00A342ED">
          <w:rPr>
            <w:rFonts w:cs="Times-Roman"/>
            <w:rPrChange w:id="2390" w:author="John Hey" w:date="2016-10-27T12:52:00Z">
              <w:rPr>
                <w:rFonts w:cs="Times-Roman"/>
              </w:rPr>
            </w:rPrChange>
          </w:rPr>
          <w:t>i</w:t>
        </w:r>
      </w:ins>
      <w:ins w:id="2391" w:author="John Hey" w:date="2016-10-27T11:38:00Z">
        <w:r w:rsidRPr="00A342ED">
          <w:rPr>
            <w:rFonts w:cs="Times-Roman"/>
            <w:rPrChange w:id="2392" w:author="John Hey" w:date="2016-10-27T12:52:00Z">
              <w:rPr>
                <w:rFonts w:cs="Times-Roman"/>
              </w:rPr>
            </w:rPrChange>
          </w:rPr>
          <w:t>n Carter</w:t>
        </w:r>
      </w:ins>
      <w:ins w:id="2393" w:author="John Hey" w:date="2016-10-27T11:40:00Z">
        <w:r w:rsidRPr="00A342ED">
          <w:rPr>
            <w:rFonts w:cs="Times-Roman"/>
            <w:rPrChange w:id="2394" w:author="John Hey" w:date="2016-10-27T12:52:00Z">
              <w:rPr>
                <w:rFonts w:cs="Times-Roman"/>
              </w:rPr>
            </w:rPrChange>
          </w:rPr>
          <w:t xml:space="preserve"> C</w:t>
        </w:r>
      </w:ins>
      <w:ins w:id="2395" w:author="John Hey" w:date="2016-10-27T11:39:00Z">
        <w:r w:rsidRPr="00A342ED">
          <w:rPr>
            <w:rFonts w:cs="Times-Roman"/>
            <w:rPrChange w:id="2396" w:author="John Hey" w:date="2016-10-27T12:52:00Z">
              <w:rPr>
                <w:rFonts w:cs="Times-Roman"/>
              </w:rPr>
            </w:rPrChange>
          </w:rPr>
          <w:t xml:space="preserve"> </w:t>
        </w:r>
      </w:ins>
      <w:ins w:id="2397" w:author="John Hey" w:date="2016-10-27T11:38:00Z">
        <w:r w:rsidRPr="00A342ED">
          <w:rPr>
            <w:rFonts w:cs="Times-Roman"/>
            <w:rPrChange w:id="2398" w:author="John Hey" w:date="2016-10-27T12:52:00Z">
              <w:rPr>
                <w:rFonts w:cs="Times-Roman"/>
              </w:rPr>
            </w:rPrChange>
          </w:rPr>
          <w:t xml:space="preserve">and </w:t>
        </w:r>
        <w:r w:rsidRPr="00A342ED">
          <w:rPr>
            <w:rFonts w:cs="Times-Roman"/>
            <w:rPrChange w:id="2399" w:author="John Hey" w:date="2016-10-27T12:52:00Z">
              <w:rPr>
                <w:rFonts w:ascii="Times-Roman" w:hAnsi="Times-Roman" w:cs="Times-Roman"/>
                <w:sz w:val="18"/>
                <w:szCs w:val="18"/>
              </w:rPr>
            </w:rPrChange>
          </w:rPr>
          <w:t xml:space="preserve">Ford </w:t>
        </w:r>
      </w:ins>
      <w:ins w:id="2400" w:author="John Hey" w:date="2016-10-27T11:40:00Z">
        <w:r w:rsidRPr="00A342ED">
          <w:rPr>
            <w:rFonts w:cs="Times-Roman"/>
            <w:rPrChange w:id="2401" w:author="John Hey" w:date="2016-10-27T12:52:00Z">
              <w:rPr>
                <w:rFonts w:cs="Times-Roman"/>
              </w:rPr>
            </w:rPrChange>
          </w:rPr>
          <w:t xml:space="preserve">J </w:t>
        </w:r>
      </w:ins>
      <w:ins w:id="2402" w:author="John Hey" w:date="2016-10-27T11:38:00Z">
        <w:r w:rsidRPr="00A342ED">
          <w:rPr>
            <w:rFonts w:cs="Times-Roman"/>
            <w:rPrChange w:id="2403" w:author="John Hey" w:date="2016-10-27T12:52:00Z">
              <w:rPr>
                <w:rFonts w:ascii="Times-Roman" w:hAnsi="Times-Roman" w:cs="Times-Roman"/>
                <w:sz w:val="18"/>
                <w:szCs w:val="18"/>
              </w:rPr>
            </w:rPrChange>
          </w:rPr>
          <w:t xml:space="preserve">(eds ), </w:t>
        </w:r>
        <w:r w:rsidRPr="00A342ED">
          <w:rPr>
            <w:rFonts w:cs="Times-Italic"/>
            <w:i/>
            <w:iCs/>
            <w:rPrChange w:id="2404" w:author="John Hey" w:date="2016-10-27T12:52:00Z">
              <w:rPr>
                <w:rFonts w:ascii="Times-Italic" w:hAnsi="Times-Italic" w:cs="Times-Italic"/>
                <w:i/>
                <w:iCs/>
                <w:sz w:val="18"/>
                <w:szCs w:val="18"/>
              </w:rPr>
            </w:rPrChange>
          </w:rPr>
          <w:t xml:space="preserve">Uncertainty and Expectations in Economics </w:t>
        </w:r>
        <w:r w:rsidRPr="00A342ED">
          <w:rPr>
            <w:rFonts w:cs="Times-Roman"/>
            <w:rPrChange w:id="2405" w:author="John Hey" w:date="2016-10-27T12:52:00Z">
              <w:rPr>
                <w:rFonts w:ascii="Times-Roman" w:hAnsi="Times-Roman" w:cs="Times-Roman"/>
                <w:sz w:val="18"/>
                <w:szCs w:val="18"/>
              </w:rPr>
            </w:rPrChange>
          </w:rPr>
          <w:t>(pp. 1–11). Oxford: B. Blackwell.</w:t>
        </w:r>
      </w:ins>
    </w:p>
    <w:p w14:paraId="4D3BC9B7" w14:textId="6B1B1AAC" w:rsidR="004C0B07" w:rsidRPr="00A342ED" w:rsidRDefault="004C0B07" w:rsidP="009F60D5">
      <w:pPr>
        <w:spacing w:line="360" w:lineRule="auto"/>
        <w:jc w:val="both"/>
        <w:rPr>
          <w:ins w:id="2406" w:author="John Hey" w:date="2016-10-27T12:51:00Z"/>
          <w:rStyle w:val="apple-converted-space"/>
          <w:rFonts w:cs="Arial"/>
          <w:color w:val="252525"/>
          <w:shd w:val="clear" w:color="auto" w:fill="FFFFFF"/>
          <w:rPrChange w:id="2407" w:author="John Hey" w:date="2016-10-27T12:52:00Z">
            <w:rPr>
              <w:ins w:id="2408" w:author="John Hey" w:date="2016-10-27T12:51:00Z"/>
              <w:rStyle w:val="apple-converted-space"/>
              <w:rFonts w:cs="Arial"/>
              <w:color w:val="252525"/>
              <w:shd w:val="clear" w:color="auto" w:fill="FFFFFF"/>
            </w:rPr>
          </w:rPrChange>
        </w:rPr>
        <w:pPrChange w:id="2409" w:author="John Hey" w:date="2016-10-28T10:57:00Z">
          <w:pPr>
            <w:spacing w:line="480" w:lineRule="auto"/>
            <w:jc w:val="both"/>
          </w:pPr>
        </w:pPrChange>
      </w:pPr>
      <w:r w:rsidRPr="00A342ED">
        <w:rPr>
          <w:rPrChange w:id="2410" w:author="John Hey" w:date="2016-10-27T12:52:00Z">
            <w:rPr/>
          </w:rPrChange>
        </w:rPr>
        <w:t>Becker G</w:t>
      </w:r>
      <w:del w:id="2411" w:author="John Hey" w:date="2016-10-27T11:41:00Z">
        <w:r w:rsidRPr="00A342ED" w:rsidDel="00977921">
          <w:rPr>
            <w:rPrChange w:id="2412" w:author="John Hey" w:date="2016-10-27T12:52:00Z">
              <w:rPr/>
            </w:rPrChange>
          </w:rPr>
          <w:delText>.</w:delText>
        </w:r>
      </w:del>
      <w:r w:rsidRPr="00A342ED">
        <w:rPr>
          <w:rPrChange w:id="2413" w:author="John Hey" w:date="2016-10-27T12:52:00Z">
            <w:rPr/>
          </w:rPrChange>
        </w:rPr>
        <w:t>M</w:t>
      </w:r>
      <w:del w:id="2414" w:author="John Hey" w:date="2016-10-27T11:41:00Z">
        <w:r w:rsidRPr="00A342ED" w:rsidDel="00977921">
          <w:rPr>
            <w:rPrChange w:id="2415" w:author="John Hey" w:date="2016-10-27T12:52:00Z">
              <w:rPr/>
            </w:rPrChange>
          </w:rPr>
          <w:delText>.</w:delText>
        </w:r>
      </w:del>
      <w:r w:rsidRPr="00A342ED">
        <w:rPr>
          <w:rPrChange w:id="2416" w:author="John Hey" w:date="2016-10-27T12:52:00Z">
            <w:rPr/>
          </w:rPrChange>
        </w:rPr>
        <w:t>, DeGroot M</w:t>
      </w:r>
      <w:del w:id="2417" w:author="John Hey" w:date="2016-10-27T11:41:00Z">
        <w:r w:rsidRPr="00A342ED" w:rsidDel="00977921">
          <w:rPr>
            <w:rPrChange w:id="2418" w:author="John Hey" w:date="2016-10-27T12:52:00Z">
              <w:rPr/>
            </w:rPrChange>
          </w:rPr>
          <w:delText>.</w:delText>
        </w:r>
      </w:del>
      <w:r w:rsidRPr="00A342ED">
        <w:rPr>
          <w:rPrChange w:id="2419" w:author="John Hey" w:date="2016-10-27T12:52:00Z">
            <w:rPr/>
          </w:rPrChange>
        </w:rPr>
        <w:t>H and Marschak J</w:t>
      </w:r>
      <w:del w:id="2420" w:author="John Hey" w:date="2016-10-27T11:41:00Z">
        <w:r w:rsidRPr="00A342ED" w:rsidDel="00977921">
          <w:rPr>
            <w:rPrChange w:id="2421" w:author="John Hey" w:date="2016-10-27T12:52:00Z">
              <w:rPr/>
            </w:rPrChange>
          </w:rPr>
          <w:delText>.</w:delText>
        </w:r>
      </w:del>
      <w:r w:rsidRPr="00A342ED">
        <w:rPr>
          <w:rPrChange w:id="2422" w:author="John Hey" w:date="2016-10-27T12:52:00Z">
            <w:rPr/>
          </w:rPrChange>
        </w:rPr>
        <w:t xml:space="preserve"> (1964), </w:t>
      </w:r>
      <w:r w:rsidRPr="00A342ED">
        <w:rPr>
          <w:rFonts w:cs="Arial"/>
          <w:color w:val="252525"/>
          <w:shd w:val="clear" w:color="auto" w:fill="FFFFFF"/>
          <w:rPrChange w:id="2423" w:author="John Hey" w:date="2016-10-27T12:52:00Z">
            <w:rPr>
              <w:rFonts w:cs="Arial"/>
              <w:color w:val="252525"/>
              <w:shd w:val="clear" w:color="auto" w:fill="FFFFFF"/>
            </w:rPr>
          </w:rPrChange>
        </w:rPr>
        <w:t xml:space="preserve">“Measuring Utility by a Single-Response Sequential Method”, </w:t>
      </w:r>
      <w:r w:rsidRPr="00A342ED">
        <w:rPr>
          <w:rFonts w:cs="Arial"/>
          <w:i/>
          <w:iCs/>
          <w:color w:val="252525"/>
          <w:shd w:val="clear" w:color="auto" w:fill="FFFFFF"/>
          <w:rPrChange w:id="2424" w:author="John Hey" w:date="2016-10-27T12:52:00Z">
            <w:rPr>
              <w:rFonts w:cs="Arial"/>
              <w:i/>
              <w:iCs/>
              <w:color w:val="252525"/>
              <w:shd w:val="clear" w:color="auto" w:fill="FFFFFF"/>
            </w:rPr>
          </w:rPrChange>
        </w:rPr>
        <w:t>Behavioral Science</w:t>
      </w:r>
      <w:r w:rsidRPr="00A342ED">
        <w:rPr>
          <w:rStyle w:val="apple-converted-space"/>
          <w:rFonts w:cs="Arial"/>
          <w:color w:val="252525"/>
          <w:shd w:val="clear" w:color="auto" w:fill="FFFFFF"/>
          <w:rPrChange w:id="2425" w:author="John Hey" w:date="2016-10-27T12:52:00Z">
            <w:rPr>
              <w:rStyle w:val="apple-converted-space"/>
              <w:rFonts w:cs="Arial"/>
              <w:color w:val="252525"/>
              <w:shd w:val="clear" w:color="auto" w:fill="FFFFFF"/>
            </w:rPr>
          </w:rPrChange>
        </w:rPr>
        <w:t>, 9, 226-231.</w:t>
      </w:r>
    </w:p>
    <w:p w14:paraId="2BAF2836" w14:textId="647C1805" w:rsidR="00A342ED" w:rsidRPr="00A342ED" w:rsidRDefault="00A342ED" w:rsidP="009F60D5">
      <w:pPr>
        <w:spacing w:line="360" w:lineRule="auto"/>
        <w:jc w:val="both"/>
        <w:rPr>
          <w:ins w:id="2426" w:author="John Hey" w:date="2016-10-27T12:51:00Z"/>
          <w:rFonts w:cs="Times-Roman"/>
          <w:rPrChange w:id="2427" w:author="John Hey" w:date="2016-10-27T12:52:00Z">
            <w:rPr>
              <w:ins w:id="2428" w:author="John Hey" w:date="2016-10-27T12:51:00Z"/>
              <w:rFonts w:ascii="Times-Roman" w:hAnsi="Times-Roman" w:cs="Times-Roman"/>
              <w:sz w:val="18"/>
              <w:szCs w:val="18"/>
            </w:rPr>
          </w:rPrChange>
        </w:rPr>
        <w:pPrChange w:id="2429" w:author="John Hey" w:date="2016-10-28T10:57:00Z">
          <w:pPr>
            <w:spacing w:line="480" w:lineRule="auto"/>
            <w:jc w:val="both"/>
          </w:pPr>
        </w:pPrChange>
      </w:pPr>
      <w:proofErr w:type="spellStart"/>
      <w:ins w:id="2430" w:author="John Hey" w:date="2016-10-27T12:51:00Z">
        <w:r>
          <w:rPr>
            <w:rFonts w:cs="Times-Roman"/>
            <w:rPrChange w:id="2431" w:author="John Hey" w:date="2016-10-27T12:52:00Z">
              <w:rPr>
                <w:rFonts w:cs="Times-Roman"/>
              </w:rPr>
            </w:rPrChange>
          </w:rPr>
          <w:t>Bewley</w:t>
        </w:r>
        <w:proofErr w:type="spellEnd"/>
        <w:r>
          <w:rPr>
            <w:rFonts w:cs="Times-Roman"/>
            <w:rPrChange w:id="2432" w:author="John Hey" w:date="2016-10-27T12:52:00Z">
              <w:rPr>
                <w:rFonts w:cs="Times-Roman"/>
              </w:rPr>
            </w:rPrChange>
          </w:rPr>
          <w:t xml:space="preserve"> T</w:t>
        </w:r>
        <w:r w:rsidRPr="00A342ED">
          <w:rPr>
            <w:rFonts w:cs="Times-Roman"/>
            <w:rPrChange w:id="2433" w:author="John Hey" w:date="2016-10-27T12:52:00Z">
              <w:rPr>
                <w:rFonts w:ascii="Times-Roman" w:hAnsi="Times-Roman" w:cs="Times-Roman"/>
                <w:sz w:val="18"/>
                <w:szCs w:val="18"/>
              </w:rPr>
            </w:rPrChange>
          </w:rPr>
          <w:t xml:space="preserve"> (1986)</w:t>
        </w:r>
      </w:ins>
      <w:ins w:id="2434" w:author="John Hey" w:date="2016-10-27T12:53:00Z">
        <w:r>
          <w:rPr>
            <w:rFonts w:cs="Times-Roman"/>
          </w:rPr>
          <w:t>,</w:t>
        </w:r>
      </w:ins>
      <w:ins w:id="2435" w:author="John Hey" w:date="2016-10-27T12:51:00Z">
        <w:r w:rsidRPr="00A342ED">
          <w:rPr>
            <w:rFonts w:cs="Times-Roman"/>
            <w:rPrChange w:id="2436" w:author="John Hey" w:date="2016-10-27T12:52:00Z">
              <w:rPr>
                <w:rFonts w:ascii="Times-Roman" w:hAnsi="Times-Roman" w:cs="Times-Roman"/>
                <w:sz w:val="18"/>
                <w:szCs w:val="18"/>
              </w:rPr>
            </w:rPrChange>
          </w:rPr>
          <w:t xml:space="preserve"> </w:t>
        </w:r>
      </w:ins>
      <w:ins w:id="2437" w:author="John Hey" w:date="2016-10-27T12:53:00Z">
        <w:r>
          <w:rPr>
            <w:rFonts w:cs="Times-Roman"/>
          </w:rPr>
          <w:t>“</w:t>
        </w:r>
      </w:ins>
      <w:proofErr w:type="spellStart"/>
      <w:ins w:id="2438" w:author="John Hey" w:date="2016-10-27T12:51:00Z">
        <w:r w:rsidRPr="00A342ED">
          <w:rPr>
            <w:rFonts w:cs="Times-Roman"/>
            <w:rPrChange w:id="2439" w:author="John Hey" w:date="2016-10-27T12:52:00Z">
              <w:rPr>
                <w:rFonts w:ascii="Times-Roman" w:hAnsi="Times-Roman" w:cs="Times-Roman"/>
                <w:sz w:val="18"/>
                <w:szCs w:val="18"/>
              </w:rPr>
            </w:rPrChange>
          </w:rPr>
          <w:t>Kn</w:t>
        </w:r>
        <w:r w:rsidR="00DC2A29">
          <w:rPr>
            <w:rFonts w:cs="Times-Roman"/>
            <w:rPrChange w:id="2440" w:author="John Hey" w:date="2016-10-27T12:52:00Z">
              <w:rPr>
                <w:rFonts w:cs="Times-Roman"/>
              </w:rPr>
            </w:rPrChange>
          </w:rPr>
          <w:t>ightian</w:t>
        </w:r>
        <w:proofErr w:type="spellEnd"/>
        <w:r w:rsidR="00DC2A29">
          <w:rPr>
            <w:rFonts w:cs="Times-Roman"/>
            <w:rPrChange w:id="2441" w:author="John Hey" w:date="2016-10-27T12:52:00Z">
              <w:rPr>
                <w:rFonts w:cs="Times-Roman"/>
              </w:rPr>
            </w:rPrChange>
          </w:rPr>
          <w:t xml:space="preserve"> </w:t>
        </w:r>
      </w:ins>
      <w:ins w:id="2442" w:author="John Hey" w:date="2016-10-28T10:26:00Z">
        <w:r w:rsidR="00DC2A29">
          <w:rPr>
            <w:rFonts w:cs="Times-Roman"/>
          </w:rPr>
          <w:t>D</w:t>
        </w:r>
      </w:ins>
      <w:ins w:id="2443" w:author="John Hey" w:date="2016-10-27T12:51:00Z">
        <w:r w:rsidR="00DC2A29">
          <w:rPr>
            <w:rFonts w:cs="Times-Roman"/>
            <w:rPrChange w:id="2444" w:author="John Hey" w:date="2016-10-27T12:52:00Z">
              <w:rPr>
                <w:rFonts w:cs="Times-Roman"/>
              </w:rPr>
            </w:rPrChange>
          </w:rPr>
          <w:t xml:space="preserve">ecision </w:t>
        </w:r>
      </w:ins>
      <w:ins w:id="2445" w:author="John Hey" w:date="2016-10-28T10:26:00Z">
        <w:r w:rsidR="00DC2A29">
          <w:rPr>
            <w:rFonts w:cs="Times-Roman"/>
          </w:rPr>
          <w:t>T</w:t>
        </w:r>
      </w:ins>
      <w:ins w:id="2446" w:author="John Hey" w:date="2016-10-27T12:51:00Z">
        <w:r>
          <w:rPr>
            <w:rFonts w:cs="Times-Roman"/>
            <w:rPrChange w:id="2447" w:author="John Hey" w:date="2016-10-27T12:52:00Z">
              <w:rPr>
                <w:rFonts w:cs="Times-Roman"/>
              </w:rPr>
            </w:rPrChange>
          </w:rPr>
          <w:t>heory: Part I</w:t>
        </w:r>
      </w:ins>
      <w:ins w:id="2448" w:author="John Hey" w:date="2016-10-27T12:53:00Z">
        <w:r>
          <w:rPr>
            <w:rFonts w:cs="Times-Roman"/>
          </w:rPr>
          <w:t>”,</w:t>
        </w:r>
      </w:ins>
      <w:ins w:id="2449" w:author="John Hey" w:date="2016-10-27T12:51:00Z">
        <w:r w:rsidRPr="00A342ED">
          <w:rPr>
            <w:rFonts w:cs="Times-Roman"/>
            <w:rPrChange w:id="2450" w:author="John Hey" w:date="2016-10-27T12:52:00Z">
              <w:rPr>
                <w:rFonts w:ascii="Times-Roman" w:hAnsi="Times-Roman" w:cs="Times-Roman"/>
                <w:sz w:val="18"/>
                <w:szCs w:val="18"/>
              </w:rPr>
            </w:rPrChange>
          </w:rPr>
          <w:t xml:space="preserve"> Discussion Paper 807, Cowles Foundation.</w:t>
        </w:r>
      </w:ins>
    </w:p>
    <w:p w14:paraId="01C950B5" w14:textId="74BE7275" w:rsidR="00A342ED" w:rsidRDefault="00E7636B" w:rsidP="009F60D5">
      <w:pPr>
        <w:autoSpaceDE w:val="0"/>
        <w:autoSpaceDN w:val="0"/>
        <w:adjustRightInd w:val="0"/>
        <w:spacing w:line="360" w:lineRule="auto"/>
        <w:jc w:val="both"/>
        <w:rPr>
          <w:ins w:id="2451" w:author="John Hey" w:date="2016-10-28T09:23:00Z"/>
          <w:rFonts w:cs="Times-Roman"/>
        </w:rPr>
        <w:pPrChange w:id="2452" w:author="John Hey" w:date="2016-10-28T10:57:00Z">
          <w:pPr>
            <w:spacing w:line="480" w:lineRule="auto"/>
            <w:jc w:val="both"/>
          </w:pPr>
        </w:pPrChange>
      </w:pPr>
      <w:proofErr w:type="spellStart"/>
      <w:ins w:id="2453" w:author="John Hey" w:date="2016-10-27T12:51:00Z">
        <w:r>
          <w:rPr>
            <w:rFonts w:cs="Times-Roman"/>
            <w:rPrChange w:id="2454" w:author="John Hey" w:date="2016-10-27T12:52:00Z">
              <w:rPr>
                <w:rFonts w:cs="Times-Roman"/>
              </w:rPr>
            </w:rPrChange>
          </w:rPr>
          <w:t>Chateauneuf</w:t>
        </w:r>
        <w:proofErr w:type="spellEnd"/>
        <w:r>
          <w:rPr>
            <w:rFonts w:cs="Times-Roman"/>
            <w:rPrChange w:id="2455" w:author="John Hey" w:date="2016-10-27T12:52:00Z">
              <w:rPr>
                <w:rFonts w:cs="Times-Roman"/>
              </w:rPr>
            </w:rPrChange>
          </w:rPr>
          <w:t>, A and Faro J</w:t>
        </w:r>
        <w:r w:rsidR="00A342ED" w:rsidRPr="00A342ED">
          <w:rPr>
            <w:rFonts w:cs="Times-Roman"/>
            <w:rPrChange w:id="2456" w:author="John Hey" w:date="2016-10-27T12:52:00Z">
              <w:rPr>
                <w:rFonts w:ascii="Times-Roman" w:hAnsi="Times-Roman" w:cs="Times-Roman"/>
                <w:sz w:val="18"/>
                <w:szCs w:val="18"/>
              </w:rPr>
            </w:rPrChange>
          </w:rPr>
          <w:t xml:space="preserve"> (2009)</w:t>
        </w:r>
      </w:ins>
      <w:ins w:id="2457" w:author="John Hey" w:date="2016-10-28T09:25:00Z">
        <w:r w:rsidR="00164595">
          <w:rPr>
            <w:rFonts w:cs="Times-Roman"/>
          </w:rPr>
          <w:t>,</w:t>
        </w:r>
      </w:ins>
      <w:ins w:id="2458" w:author="John Hey" w:date="2016-10-27T12:51:00Z">
        <w:r w:rsidR="00A342ED" w:rsidRPr="00A342ED">
          <w:rPr>
            <w:rFonts w:cs="Times-Roman"/>
            <w:rPrChange w:id="2459" w:author="John Hey" w:date="2016-10-27T12:52:00Z">
              <w:rPr>
                <w:rFonts w:ascii="Times-Roman" w:hAnsi="Times-Roman" w:cs="Times-Roman"/>
                <w:sz w:val="18"/>
                <w:szCs w:val="18"/>
              </w:rPr>
            </w:rPrChange>
          </w:rPr>
          <w:t xml:space="preserve"> </w:t>
        </w:r>
      </w:ins>
      <w:ins w:id="2460" w:author="John Hey" w:date="2016-10-28T09:25:00Z">
        <w:r w:rsidR="00164595">
          <w:rPr>
            <w:rFonts w:cs="Times-Roman"/>
          </w:rPr>
          <w:t>“</w:t>
        </w:r>
      </w:ins>
      <w:ins w:id="2461" w:author="John Hey" w:date="2016-10-27T12:51:00Z">
        <w:r w:rsidR="00A342ED" w:rsidRPr="00A342ED">
          <w:rPr>
            <w:rFonts w:cs="Times-Roman"/>
            <w:rPrChange w:id="2462" w:author="John Hey" w:date="2016-10-27T12:52:00Z">
              <w:rPr>
                <w:rFonts w:ascii="Times-Roman" w:hAnsi="Times-Roman" w:cs="Times-Roman"/>
                <w:sz w:val="18"/>
                <w:szCs w:val="18"/>
              </w:rPr>
            </w:rPrChange>
          </w:rPr>
          <w:t>Ambigui</w:t>
        </w:r>
        <w:r w:rsidR="00DC2A29">
          <w:rPr>
            <w:rFonts w:cs="Times-Roman"/>
            <w:rPrChange w:id="2463" w:author="John Hey" w:date="2016-10-27T12:52:00Z">
              <w:rPr>
                <w:rFonts w:cs="Times-Roman"/>
              </w:rPr>
            </w:rPrChange>
          </w:rPr>
          <w:t xml:space="preserve">ty </w:t>
        </w:r>
      </w:ins>
      <w:proofErr w:type="gramStart"/>
      <w:ins w:id="2464" w:author="John Hey" w:date="2016-10-28T10:26:00Z">
        <w:r w:rsidR="00DC2A29">
          <w:rPr>
            <w:rFonts w:cs="Times-Roman"/>
          </w:rPr>
          <w:t>T</w:t>
        </w:r>
      </w:ins>
      <w:ins w:id="2465" w:author="John Hey" w:date="2016-10-27T12:51:00Z">
        <w:r w:rsidR="00DC2A29">
          <w:rPr>
            <w:rFonts w:cs="Times-Roman"/>
            <w:rPrChange w:id="2466" w:author="John Hey" w:date="2016-10-27T12:52:00Z">
              <w:rPr>
                <w:rFonts w:cs="Times-Roman"/>
              </w:rPr>
            </w:rPrChange>
          </w:rPr>
          <w:t>hrough</w:t>
        </w:r>
        <w:proofErr w:type="gramEnd"/>
        <w:r w:rsidR="00DC2A29">
          <w:rPr>
            <w:rFonts w:cs="Times-Roman"/>
            <w:rPrChange w:id="2467" w:author="John Hey" w:date="2016-10-27T12:52:00Z">
              <w:rPr>
                <w:rFonts w:cs="Times-Roman"/>
              </w:rPr>
            </w:rPrChange>
          </w:rPr>
          <w:t xml:space="preserve"> </w:t>
        </w:r>
      </w:ins>
      <w:ins w:id="2468" w:author="John Hey" w:date="2016-10-28T10:26:00Z">
        <w:r w:rsidR="00DC2A29">
          <w:rPr>
            <w:rFonts w:cs="Times-Roman"/>
          </w:rPr>
          <w:t>C</w:t>
        </w:r>
      </w:ins>
      <w:ins w:id="2469" w:author="John Hey" w:date="2016-10-27T12:51:00Z">
        <w:r w:rsidR="00DC2A29">
          <w:rPr>
            <w:rFonts w:cs="Times-Roman"/>
            <w:rPrChange w:id="2470" w:author="John Hey" w:date="2016-10-27T12:52:00Z">
              <w:rPr>
                <w:rFonts w:cs="Times-Roman"/>
              </w:rPr>
            </w:rPrChange>
          </w:rPr>
          <w:t xml:space="preserve">onfidence </w:t>
        </w:r>
      </w:ins>
      <w:ins w:id="2471" w:author="John Hey" w:date="2016-10-28T10:26:00Z">
        <w:r w:rsidR="00DC2A29">
          <w:rPr>
            <w:rFonts w:cs="Times-Roman"/>
          </w:rPr>
          <w:t>F</w:t>
        </w:r>
      </w:ins>
      <w:ins w:id="2472" w:author="John Hey" w:date="2016-10-27T12:51:00Z">
        <w:r w:rsidR="00164595">
          <w:rPr>
            <w:rFonts w:cs="Times-Roman"/>
            <w:rPrChange w:id="2473" w:author="John Hey" w:date="2016-10-27T12:52:00Z">
              <w:rPr>
                <w:rFonts w:cs="Times-Roman"/>
              </w:rPr>
            </w:rPrChange>
          </w:rPr>
          <w:t>unctions</w:t>
        </w:r>
      </w:ins>
      <w:ins w:id="2474" w:author="John Hey" w:date="2016-10-28T09:25:00Z">
        <w:r w:rsidR="00164595">
          <w:rPr>
            <w:rFonts w:cs="Times-Roman"/>
          </w:rPr>
          <w:t>”,</w:t>
        </w:r>
      </w:ins>
      <w:ins w:id="2475" w:author="John Hey" w:date="2016-10-27T12:51:00Z">
        <w:r w:rsidR="00A342ED" w:rsidRPr="00A342ED">
          <w:rPr>
            <w:rFonts w:cs="Times-Roman"/>
            <w:rPrChange w:id="2476" w:author="John Hey" w:date="2016-10-27T12:52:00Z">
              <w:rPr>
                <w:rFonts w:ascii="Times-Roman" w:hAnsi="Times-Roman" w:cs="Times-Roman"/>
                <w:sz w:val="18"/>
                <w:szCs w:val="18"/>
              </w:rPr>
            </w:rPrChange>
          </w:rPr>
          <w:t xml:space="preserve"> </w:t>
        </w:r>
        <w:r>
          <w:rPr>
            <w:rFonts w:cs="Times-Italic"/>
            <w:i/>
            <w:iCs/>
            <w:rPrChange w:id="2477" w:author="John Hey" w:date="2016-10-27T12:52:00Z">
              <w:rPr>
                <w:rFonts w:cs="Times-Italic"/>
                <w:i/>
                <w:iCs/>
              </w:rPr>
            </w:rPrChange>
          </w:rPr>
          <w:t>Journal of</w:t>
        </w:r>
      </w:ins>
      <w:ins w:id="2478" w:author="John Hey" w:date="2016-10-28T09:23:00Z">
        <w:r>
          <w:rPr>
            <w:rFonts w:cs="Times-Italic"/>
            <w:i/>
            <w:iCs/>
          </w:rPr>
          <w:t xml:space="preserve"> </w:t>
        </w:r>
      </w:ins>
      <w:ins w:id="2479" w:author="John Hey" w:date="2016-10-27T12:51:00Z">
        <w:r>
          <w:rPr>
            <w:rFonts w:cs="Times-Italic"/>
            <w:i/>
            <w:iCs/>
            <w:rPrChange w:id="2480" w:author="John Hey" w:date="2016-10-27T12:52:00Z">
              <w:rPr>
                <w:rFonts w:cs="Times-Italic"/>
                <w:i/>
                <w:iCs/>
              </w:rPr>
            </w:rPrChange>
          </w:rPr>
          <w:t>Mathematical</w:t>
        </w:r>
      </w:ins>
      <w:ins w:id="2481" w:author="John Hey" w:date="2016-10-28T09:23:00Z">
        <w:r>
          <w:rPr>
            <w:rFonts w:cs="Times-Italic"/>
            <w:i/>
            <w:iCs/>
          </w:rPr>
          <w:t xml:space="preserve"> </w:t>
        </w:r>
      </w:ins>
      <w:ins w:id="2482" w:author="John Hey" w:date="2016-10-27T12:51:00Z">
        <w:r w:rsidR="00A342ED" w:rsidRPr="00A342ED">
          <w:rPr>
            <w:rFonts w:cs="Times-Italic"/>
            <w:i/>
            <w:iCs/>
            <w:rPrChange w:id="2483" w:author="John Hey" w:date="2016-10-27T12:52:00Z">
              <w:rPr>
                <w:rFonts w:ascii="Times-Italic" w:hAnsi="Times-Italic" w:cs="Times-Italic"/>
                <w:i/>
                <w:iCs/>
                <w:sz w:val="18"/>
                <w:szCs w:val="18"/>
              </w:rPr>
            </w:rPrChange>
          </w:rPr>
          <w:t>Economics</w:t>
        </w:r>
        <w:r w:rsidR="00164595">
          <w:rPr>
            <w:rFonts w:cs="Times-Roman"/>
            <w:rPrChange w:id="2484" w:author="John Hey" w:date="2016-10-27T12:52:00Z">
              <w:rPr>
                <w:rFonts w:cs="Times-Roman"/>
              </w:rPr>
            </w:rPrChange>
          </w:rPr>
          <w:t>, 45</w:t>
        </w:r>
      </w:ins>
      <w:ins w:id="2485" w:author="John Hey" w:date="2016-10-28T09:25:00Z">
        <w:r w:rsidR="00164595">
          <w:rPr>
            <w:rFonts w:cs="Times-Roman"/>
          </w:rPr>
          <w:t>,</w:t>
        </w:r>
      </w:ins>
      <w:ins w:id="2486" w:author="John Hey" w:date="2016-10-27T12:51:00Z">
        <w:r w:rsidR="00A342ED" w:rsidRPr="00A342ED">
          <w:rPr>
            <w:rFonts w:cs="Times-Roman"/>
            <w:rPrChange w:id="2487" w:author="John Hey" w:date="2016-10-27T12:52:00Z">
              <w:rPr>
                <w:rFonts w:ascii="Times-Roman" w:hAnsi="Times-Roman" w:cs="Times-Roman"/>
                <w:sz w:val="18"/>
                <w:szCs w:val="18"/>
              </w:rPr>
            </w:rPrChange>
          </w:rPr>
          <w:t xml:space="preserve"> 535–558.</w:t>
        </w:r>
      </w:ins>
    </w:p>
    <w:p w14:paraId="47421A08" w14:textId="4627206C" w:rsidR="00E7636B" w:rsidRPr="00164595" w:rsidRDefault="00E7636B" w:rsidP="009F60D5">
      <w:pPr>
        <w:autoSpaceDE w:val="0"/>
        <w:autoSpaceDN w:val="0"/>
        <w:adjustRightInd w:val="0"/>
        <w:spacing w:line="360" w:lineRule="auto"/>
        <w:jc w:val="both"/>
        <w:rPr>
          <w:rStyle w:val="apple-converted-space"/>
          <w:rFonts w:cs="Times-Italic"/>
          <w:iCs/>
          <w:rPrChange w:id="2488" w:author="John Hey" w:date="2016-10-28T09:24:00Z">
            <w:rPr>
              <w:rStyle w:val="apple-converted-space"/>
              <w:rFonts w:cs="Arial"/>
              <w:color w:val="252525"/>
              <w:shd w:val="clear" w:color="auto" w:fill="FFFFFF"/>
            </w:rPr>
          </w:rPrChange>
        </w:rPr>
        <w:pPrChange w:id="2489" w:author="John Hey" w:date="2016-10-28T10:57:00Z">
          <w:pPr>
            <w:spacing w:line="480" w:lineRule="auto"/>
            <w:jc w:val="both"/>
          </w:pPr>
        </w:pPrChange>
      </w:pPr>
      <w:proofErr w:type="gramStart"/>
      <w:ins w:id="2490" w:author="John Hey" w:date="2016-10-28T09:23:00Z">
        <w:r>
          <w:t>Blavatskyy</w:t>
        </w:r>
        <w:r>
          <w:t xml:space="preserve"> PR (2010), </w:t>
        </w:r>
      </w:ins>
      <w:ins w:id="2491" w:author="John Hey" w:date="2016-10-28T09:24:00Z">
        <w:r w:rsidR="00164595">
          <w:t>“</w:t>
        </w:r>
        <w:r w:rsidR="00164595">
          <w:t>Modifying the Mean-Variance Approach to Avoid Violations of Stochastic Dominance</w:t>
        </w:r>
        <w:r w:rsidR="00164595">
          <w:t xml:space="preserve">”, </w:t>
        </w:r>
        <w:r w:rsidR="00164595">
          <w:rPr>
            <w:i/>
          </w:rPr>
          <w:t>Management Science</w:t>
        </w:r>
        <w:r w:rsidR="00164595">
          <w:t xml:space="preserve">, 56, </w:t>
        </w:r>
      </w:ins>
      <w:ins w:id="2492" w:author="John Hey" w:date="2016-10-28T09:25:00Z">
        <w:r w:rsidR="00164595">
          <w:t>250-257.</w:t>
        </w:r>
      </w:ins>
      <w:proofErr w:type="gramEnd"/>
    </w:p>
    <w:p w14:paraId="4D3BC9B8" w14:textId="347A5D10" w:rsidR="00CA477A" w:rsidRDefault="00CA477A" w:rsidP="009F60D5">
      <w:pPr>
        <w:autoSpaceDE w:val="0"/>
        <w:autoSpaceDN w:val="0"/>
        <w:adjustRightInd w:val="0"/>
        <w:spacing w:line="360" w:lineRule="auto"/>
        <w:jc w:val="both"/>
        <w:rPr>
          <w:ins w:id="2493" w:author="John Hey" w:date="2016-10-28T10:39:00Z"/>
          <w:rFonts w:cs="cmr12"/>
        </w:rPr>
        <w:pPrChange w:id="2494" w:author="John Hey" w:date="2016-10-28T10:57:00Z">
          <w:pPr>
            <w:autoSpaceDE w:val="0"/>
            <w:autoSpaceDN w:val="0"/>
            <w:adjustRightInd w:val="0"/>
            <w:spacing w:line="480" w:lineRule="auto"/>
            <w:jc w:val="both"/>
          </w:pPr>
        </w:pPrChange>
      </w:pPr>
      <w:r w:rsidRPr="00A342ED">
        <w:rPr>
          <w:rFonts w:cs="cmbx12"/>
          <w:rPrChange w:id="2495" w:author="John Hey" w:date="2016-10-27T12:52:00Z">
            <w:rPr>
              <w:rFonts w:cs="cmbx12"/>
            </w:rPr>
          </w:rPrChange>
        </w:rPr>
        <w:t>Choi S</w:t>
      </w:r>
      <w:del w:id="2496" w:author="John Hey" w:date="2016-10-27T11:41:00Z">
        <w:r w:rsidRPr="00A342ED" w:rsidDel="00977921">
          <w:rPr>
            <w:rFonts w:cs="cmbx12"/>
            <w:rPrChange w:id="2497" w:author="John Hey" w:date="2016-10-27T12:52:00Z">
              <w:rPr>
                <w:rFonts w:cs="cmbx12"/>
              </w:rPr>
            </w:rPrChange>
          </w:rPr>
          <w:delText>.</w:delText>
        </w:r>
      </w:del>
      <w:r w:rsidRPr="00A342ED">
        <w:rPr>
          <w:rFonts w:cs="cmbx12"/>
          <w:rPrChange w:id="2498" w:author="John Hey" w:date="2016-10-27T12:52:00Z">
            <w:rPr>
              <w:rFonts w:cs="cmbx12"/>
            </w:rPr>
          </w:rPrChange>
        </w:rPr>
        <w:t>, Fis</w:t>
      </w:r>
      <w:ins w:id="2499" w:author="John Hey" w:date="2016-10-27T11:41:00Z">
        <w:r w:rsidR="00977921" w:rsidRPr="00A342ED">
          <w:rPr>
            <w:rFonts w:cs="cmbx12"/>
            <w:rPrChange w:id="2500" w:author="John Hey" w:date="2016-10-27T12:52:00Z">
              <w:rPr>
                <w:rFonts w:cs="cmbx12"/>
              </w:rPr>
            </w:rPrChange>
          </w:rPr>
          <w:t>h</w:t>
        </w:r>
      </w:ins>
      <w:r w:rsidRPr="00A342ED">
        <w:rPr>
          <w:rFonts w:cs="cmbx12"/>
          <w:rPrChange w:id="2501" w:author="John Hey" w:date="2016-10-27T12:52:00Z">
            <w:rPr>
              <w:rFonts w:cs="cmbx12"/>
            </w:rPr>
          </w:rPrChange>
        </w:rPr>
        <w:t>man R</w:t>
      </w:r>
      <w:del w:id="2502" w:author="John Hey" w:date="2016-10-27T11:41:00Z">
        <w:r w:rsidRPr="00A342ED" w:rsidDel="00977921">
          <w:rPr>
            <w:rFonts w:cs="cmbx12"/>
            <w:rPrChange w:id="2503" w:author="John Hey" w:date="2016-10-27T12:52:00Z">
              <w:rPr>
                <w:rFonts w:cs="cmbx12"/>
              </w:rPr>
            </w:rPrChange>
          </w:rPr>
          <w:delText>.</w:delText>
        </w:r>
      </w:del>
      <w:r w:rsidRPr="00A342ED">
        <w:rPr>
          <w:rFonts w:cs="cmbx12"/>
          <w:rPrChange w:id="2504" w:author="John Hey" w:date="2016-10-27T12:52:00Z">
            <w:rPr>
              <w:rFonts w:cs="cmbx12"/>
            </w:rPr>
          </w:rPrChange>
        </w:rPr>
        <w:t>, Gale</w:t>
      </w:r>
      <w:r w:rsidR="00067820" w:rsidRPr="00A342ED">
        <w:rPr>
          <w:rFonts w:cs="cmbx12"/>
          <w:rPrChange w:id="2505" w:author="John Hey" w:date="2016-10-27T12:52:00Z">
            <w:rPr>
              <w:rFonts w:cs="cmbx12"/>
            </w:rPr>
          </w:rPrChange>
        </w:rPr>
        <w:t xml:space="preserve"> D</w:t>
      </w:r>
      <w:del w:id="2506" w:author="John Hey" w:date="2016-10-27T11:41:00Z">
        <w:r w:rsidR="00067820" w:rsidRPr="00A342ED" w:rsidDel="00977921">
          <w:rPr>
            <w:rFonts w:cs="cmbx12"/>
            <w:rPrChange w:id="2507" w:author="John Hey" w:date="2016-10-27T12:52:00Z">
              <w:rPr>
                <w:rFonts w:cs="cmbx12"/>
              </w:rPr>
            </w:rPrChange>
          </w:rPr>
          <w:delText>.</w:delText>
        </w:r>
      </w:del>
      <w:r w:rsidRPr="00A342ED">
        <w:rPr>
          <w:rFonts w:cs="cmbx12"/>
          <w:rPrChange w:id="2508" w:author="John Hey" w:date="2016-10-27T12:52:00Z">
            <w:rPr>
              <w:rFonts w:cs="cmbx12"/>
            </w:rPr>
          </w:rPrChange>
        </w:rPr>
        <w:t xml:space="preserve"> and Kariv S</w:t>
      </w:r>
      <w:del w:id="2509" w:author="John Hey" w:date="2016-10-27T11:41:00Z">
        <w:r w:rsidRPr="00A342ED" w:rsidDel="00977921">
          <w:rPr>
            <w:rFonts w:cs="cmbx12"/>
            <w:rPrChange w:id="2510" w:author="John Hey" w:date="2016-10-27T12:52:00Z">
              <w:rPr>
                <w:rFonts w:cs="cmbx12"/>
              </w:rPr>
            </w:rPrChange>
          </w:rPr>
          <w:delText>.</w:delText>
        </w:r>
      </w:del>
      <w:r w:rsidRPr="00A342ED">
        <w:rPr>
          <w:rFonts w:cs="cmbx12"/>
          <w:rPrChange w:id="2511" w:author="John Hey" w:date="2016-10-27T12:52:00Z">
            <w:rPr>
              <w:rFonts w:cs="cmbx12"/>
            </w:rPr>
          </w:rPrChange>
        </w:rPr>
        <w:t xml:space="preserve"> </w:t>
      </w:r>
      <w:r w:rsidRPr="00A342ED">
        <w:rPr>
          <w:rFonts w:cs="cmr12"/>
          <w:rPrChange w:id="2512" w:author="John Hey" w:date="2016-10-27T12:52:00Z">
            <w:rPr>
              <w:rFonts w:cs="cmr12"/>
            </w:rPr>
          </w:rPrChange>
        </w:rPr>
        <w:t xml:space="preserve">(2007), “Consistency and Heterogeneity of Individual Behavior under Uncertainty”, </w:t>
      </w:r>
      <w:r w:rsidRPr="00A342ED">
        <w:rPr>
          <w:rFonts w:cs="cmti12"/>
          <w:i/>
          <w:rPrChange w:id="2513" w:author="John Hey" w:date="2016-10-27T12:52:00Z">
            <w:rPr>
              <w:rFonts w:cs="cmti12"/>
              <w:i/>
            </w:rPr>
          </w:rPrChange>
        </w:rPr>
        <w:t>American Economic Review</w:t>
      </w:r>
      <w:r w:rsidRPr="00A342ED">
        <w:rPr>
          <w:rFonts w:cs="cmr12"/>
          <w:rPrChange w:id="2514" w:author="John Hey" w:date="2016-10-27T12:52:00Z">
            <w:rPr>
              <w:rFonts w:cs="cmr12"/>
            </w:rPr>
          </w:rPrChange>
        </w:rPr>
        <w:t>, 97, 1921-1938.</w:t>
      </w:r>
    </w:p>
    <w:p w14:paraId="3306F4CD" w14:textId="323B0BA3" w:rsidR="00473E9C" w:rsidRPr="00A342ED" w:rsidRDefault="00473E9C" w:rsidP="009F60D5">
      <w:pPr>
        <w:autoSpaceDE w:val="0"/>
        <w:autoSpaceDN w:val="0"/>
        <w:adjustRightInd w:val="0"/>
        <w:spacing w:line="360" w:lineRule="auto"/>
        <w:jc w:val="both"/>
        <w:rPr>
          <w:rFonts w:cs="cmr12"/>
          <w:rPrChange w:id="2515" w:author="John Hey" w:date="2016-10-27T12:52:00Z">
            <w:rPr>
              <w:rFonts w:cs="cmr12"/>
            </w:rPr>
          </w:rPrChange>
        </w:rPr>
        <w:pPrChange w:id="2516" w:author="John Hey" w:date="2016-10-28T10:57:00Z">
          <w:pPr>
            <w:autoSpaceDE w:val="0"/>
            <w:autoSpaceDN w:val="0"/>
            <w:adjustRightInd w:val="0"/>
            <w:spacing w:line="480" w:lineRule="auto"/>
            <w:jc w:val="both"/>
          </w:pPr>
        </w:pPrChange>
      </w:pPr>
      <w:ins w:id="2517" w:author="John Hey" w:date="2016-10-28T10:39:00Z">
        <w:r>
          <w:t>Crosetto and Filippin A (2012)</w:t>
        </w:r>
      </w:ins>
      <w:ins w:id="2518" w:author="John Hey" w:date="2016-10-28T10:40:00Z">
        <w:r>
          <w:t>,</w:t>
        </w:r>
      </w:ins>
      <w:ins w:id="2519" w:author="John Hey" w:date="2016-10-28T10:39:00Z">
        <w:r>
          <w:t xml:space="preserve"> </w:t>
        </w:r>
      </w:ins>
      <w:ins w:id="2520" w:author="John Hey" w:date="2016-10-28T10:40:00Z">
        <w:r>
          <w:t>“</w:t>
        </w:r>
      </w:ins>
      <w:ins w:id="2521" w:author="John Hey" w:date="2016-10-28T10:39:00Z">
        <w:r>
          <w:t xml:space="preserve">The </w:t>
        </w:r>
      </w:ins>
      <w:ins w:id="2522" w:author="John Hey" w:date="2016-10-28T10:40:00Z">
        <w:r>
          <w:t>‘B</w:t>
        </w:r>
      </w:ins>
      <w:ins w:id="2523" w:author="John Hey" w:date="2016-10-28T10:39:00Z">
        <w:r>
          <w:t>omb</w:t>
        </w:r>
      </w:ins>
      <w:ins w:id="2524" w:author="John Hey" w:date="2016-10-28T10:40:00Z">
        <w:r>
          <w:t>’</w:t>
        </w:r>
      </w:ins>
      <w:ins w:id="2525" w:author="John Hey" w:date="2016-10-28T10:39:00Z">
        <w:r>
          <w:t xml:space="preserve"> </w:t>
        </w:r>
      </w:ins>
      <w:ins w:id="2526" w:author="John Hey" w:date="2016-10-28T10:40:00Z">
        <w:r>
          <w:t>R</w:t>
        </w:r>
      </w:ins>
      <w:ins w:id="2527" w:author="John Hey" w:date="2016-10-28T10:39:00Z">
        <w:r>
          <w:t xml:space="preserve">isk </w:t>
        </w:r>
      </w:ins>
      <w:ins w:id="2528" w:author="John Hey" w:date="2016-10-28T10:40:00Z">
        <w:r>
          <w:t>E</w:t>
        </w:r>
      </w:ins>
      <w:ins w:id="2529" w:author="John Hey" w:date="2016-10-28T10:39:00Z">
        <w:r>
          <w:t xml:space="preserve">licitation </w:t>
        </w:r>
      </w:ins>
      <w:ins w:id="2530" w:author="John Hey" w:date="2016-10-28T10:40:00Z">
        <w:r>
          <w:t>T</w:t>
        </w:r>
      </w:ins>
      <w:ins w:id="2531" w:author="John Hey" w:date="2016-10-28T10:39:00Z">
        <w:r>
          <w:t xml:space="preserve">ask, Discussion Paper series, </w:t>
        </w:r>
        <w:proofErr w:type="spellStart"/>
        <w:r>
          <w:t>Forschungsinstitut</w:t>
        </w:r>
        <w:proofErr w:type="spellEnd"/>
        <w:r>
          <w:t xml:space="preserve"> </w:t>
        </w:r>
        <w:proofErr w:type="spellStart"/>
        <w:r>
          <w:t>z</w:t>
        </w:r>
        <w:r>
          <w:t>ur</w:t>
        </w:r>
        <w:proofErr w:type="spellEnd"/>
        <w:r>
          <w:t xml:space="preserve"> </w:t>
        </w:r>
        <w:proofErr w:type="spellStart"/>
        <w:r>
          <w:t>Zukunft</w:t>
        </w:r>
        <w:proofErr w:type="spellEnd"/>
        <w:r>
          <w:t xml:space="preserve"> der </w:t>
        </w:r>
        <w:proofErr w:type="spellStart"/>
        <w:r>
          <w:t>Arbeit</w:t>
        </w:r>
        <w:proofErr w:type="spellEnd"/>
        <w:r>
          <w:t>, No. 6710</w:t>
        </w:r>
      </w:ins>
      <w:ins w:id="2532" w:author="John Hey" w:date="2016-10-28T10:40:00Z">
        <w:r>
          <w:t>.</w:t>
        </w:r>
      </w:ins>
    </w:p>
    <w:p w14:paraId="4D3BC9B9" w14:textId="77777777" w:rsidR="00067820" w:rsidRPr="00A342ED" w:rsidRDefault="00067820" w:rsidP="009F60D5">
      <w:pPr>
        <w:autoSpaceDE w:val="0"/>
        <w:autoSpaceDN w:val="0"/>
        <w:adjustRightInd w:val="0"/>
        <w:spacing w:line="360" w:lineRule="auto"/>
        <w:jc w:val="both"/>
        <w:rPr>
          <w:ins w:id="2533" w:author="John Hey" w:date="2016-10-27T12:52:00Z"/>
          <w:rFonts w:cs="cmr12"/>
          <w:rPrChange w:id="2534" w:author="John Hey" w:date="2016-10-27T12:52:00Z">
            <w:rPr>
              <w:ins w:id="2535" w:author="John Hey" w:date="2016-10-27T12:52:00Z"/>
              <w:rFonts w:cs="cmr12"/>
            </w:rPr>
          </w:rPrChange>
        </w:rPr>
        <w:pPrChange w:id="2536" w:author="John Hey" w:date="2016-10-28T10:57:00Z">
          <w:pPr>
            <w:autoSpaceDE w:val="0"/>
            <w:autoSpaceDN w:val="0"/>
            <w:adjustRightInd w:val="0"/>
            <w:spacing w:line="480" w:lineRule="auto"/>
            <w:jc w:val="both"/>
          </w:pPr>
        </w:pPrChange>
      </w:pPr>
      <w:r w:rsidRPr="00A342ED">
        <w:rPr>
          <w:rFonts w:cs="cmr12"/>
          <w:rPrChange w:id="2537" w:author="John Hey" w:date="2016-10-27T12:52:00Z">
            <w:rPr>
              <w:rFonts w:cs="cmr12"/>
            </w:rPr>
          </w:rPrChange>
        </w:rPr>
        <w:t>Etner</w:t>
      </w:r>
      <w:del w:id="2538" w:author="John Hey" w:date="2016-10-27T11:41:00Z">
        <w:r w:rsidRPr="00A342ED" w:rsidDel="00977921">
          <w:rPr>
            <w:rFonts w:cs="cmr12"/>
            <w:rPrChange w:id="2539" w:author="John Hey" w:date="2016-10-27T12:52:00Z">
              <w:rPr>
                <w:rFonts w:cs="cmr12"/>
              </w:rPr>
            </w:rPrChange>
          </w:rPr>
          <w:delText>,</w:delText>
        </w:r>
      </w:del>
      <w:r w:rsidRPr="00A342ED">
        <w:rPr>
          <w:rFonts w:cs="cmr12"/>
          <w:rPrChange w:id="2540" w:author="John Hey" w:date="2016-10-27T12:52:00Z">
            <w:rPr>
              <w:rFonts w:cs="cmr12"/>
            </w:rPr>
          </w:rPrChange>
        </w:rPr>
        <w:t xml:space="preserve"> J</w:t>
      </w:r>
      <w:del w:id="2541" w:author="John Hey" w:date="2016-10-27T11:41:00Z">
        <w:r w:rsidRPr="00A342ED" w:rsidDel="00977921">
          <w:rPr>
            <w:rFonts w:cs="cmr12"/>
            <w:rPrChange w:id="2542" w:author="John Hey" w:date="2016-10-27T12:52:00Z">
              <w:rPr>
                <w:rFonts w:cs="cmr12"/>
              </w:rPr>
            </w:rPrChange>
          </w:rPr>
          <w:delText>.</w:delText>
        </w:r>
      </w:del>
      <w:r w:rsidRPr="00A342ED">
        <w:rPr>
          <w:rFonts w:cs="cmr12"/>
          <w:rPrChange w:id="2543" w:author="John Hey" w:date="2016-10-27T12:52:00Z">
            <w:rPr>
              <w:rFonts w:cs="cmr12"/>
            </w:rPr>
          </w:rPrChange>
        </w:rPr>
        <w:t>, Jeleva</w:t>
      </w:r>
      <w:del w:id="2544" w:author="John Hey" w:date="2016-10-27T11:41:00Z">
        <w:r w:rsidRPr="00A342ED" w:rsidDel="00977921">
          <w:rPr>
            <w:rFonts w:cs="cmr12"/>
            <w:rPrChange w:id="2545" w:author="John Hey" w:date="2016-10-27T12:52:00Z">
              <w:rPr>
                <w:rFonts w:cs="cmr12"/>
              </w:rPr>
            </w:rPrChange>
          </w:rPr>
          <w:delText>,</w:delText>
        </w:r>
      </w:del>
      <w:r w:rsidRPr="00A342ED">
        <w:rPr>
          <w:rFonts w:cs="cmr12"/>
          <w:rPrChange w:id="2546" w:author="John Hey" w:date="2016-10-27T12:52:00Z">
            <w:rPr>
              <w:rFonts w:cs="cmr12"/>
            </w:rPr>
          </w:rPrChange>
        </w:rPr>
        <w:t xml:space="preserve"> M</w:t>
      </w:r>
      <w:del w:id="2547" w:author="John Hey" w:date="2016-10-27T11:41:00Z">
        <w:r w:rsidRPr="00A342ED" w:rsidDel="00977921">
          <w:rPr>
            <w:rFonts w:cs="cmr12"/>
            <w:rPrChange w:id="2548" w:author="John Hey" w:date="2016-10-27T12:52:00Z">
              <w:rPr>
                <w:rFonts w:cs="cmr12"/>
              </w:rPr>
            </w:rPrChange>
          </w:rPr>
          <w:delText>.</w:delText>
        </w:r>
      </w:del>
      <w:r w:rsidRPr="00A342ED">
        <w:rPr>
          <w:rFonts w:cs="cmr12"/>
          <w:rPrChange w:id="2549" w:author="John Hey" w:date="2016-10-27T12:52:00Z">
            <w:rPr>
              <w:rFonts w:cs="cmr12"/>
            </w:rPr>
          </w:rPrChange>
        </w:rPr>
        <w:t xml:space="preserve"> and Tallon J</w:t>
      </w:r>
      <w:del w:id="2550" w:author="John Hey" w:date="2016-10-27T11:41:00Z">
        <w:r w:rsidRPr="00A342ED" w:rsidDel="00977921">
          <w:rPr>
            <w:rFonts w:cs="cmr12"/>
            <w:rPrChange w:id="2551" w:author="John Hey" w:date="2016-10-27T12:52:00Z">
              <w:rPr>
                <w:rFonts w:cs="cmr12"/>
              </w:rPr>
            </w:rPrChange>
          </w:rPr>
          <w:delText>.</w:delText>
        </w:r>
      </w:del>
      <w:r w:rsidRPr="00A342ED">
        <w:rPr>
          <w:rFonts w:cs="cmr12"/>
          <w:rPrChange w:id="2552" w:author="John Hey" w:date="2016-10-27T12:52:00Z">
            <w:rPr>
              <w:rFonts w:cs="cmr12"/>
            </w:rPr>
          </w:rPrChange>
        </w:rPr>
        <w:t>M</w:t>
      </w:r>
      <w:del w:id="2553" w:author="John Hey" w:date="2016-10-27T11:41:00Z">
        <w:r w:rsidRPr="00A342ED" w:rsidDel="00977921">
          <w:rPr>
            <w:rFonts w:cs="cmr12"/>
            <w:rPrChange w:id="2554" w:author="John Hey" w:date="2016-10-27T12:52:00Z">
              <w:rPr>
                <w:rFonts w:cs="cmr12"/>
              </w:rPr>
            </w:rPrChange>
          </w:rPr>
          <w:delText>.</w:delText>
        </w:r>
      </w:del>
      <w:r w:rsidRPr="00A342ED">
        <w:rPr>
          <w:rFonts w:cs="cmr12"/>
          <w:rPrChange w:id="2555" w:author="John Hey" w:date="2016-10-27T12:52:00Z">
            <w:rPr>
              <w:rFonts w:cs="cmr12"/>
            </w:rPr>
          </w:rPrChange>
        </w:rPr>
        <w:t xml:space="preserve"> (2012), “Decision Theory under Ambiguity”, </w:t>
      </w:r>
      <w:r w:rsidRPr="00A342ED">
        <w:rPr>
          <w:rFonts w:cs="cmr12"/>
          <w:i/>
          <w:rPrChange w:id="2556" w:author="John Hey" w:date="2016-10-27T12:52:00Z">
            <w:rPr>
              <w:rFonts w:cs="cmr12"/>
              <w:i/>
            </w:rPr>
          </w:rPrChange>
        </w:rPr>
        <w:t>Journal of Economic Surveys</w:t>
      </w:r>
      <w:r w:rsidRPr="00A342ED">
        <w:rPr>
          <w:rFonts w:cs="cmr12"/>
          <w:rPrChange w:id="2557" w:author="John Hey" w:date="2016-10-27T12:52:00Z">
            <w:rPr>
              <w:rFonts w:cs="cmr12"/>
            </w:rPr>
          </w:rPrChange>
        </w:rPr>
        <w:t>, 26, 234-270.</w:t>
      </w:r>
    </w:p>
    <w:p w14:paraId="16BAA9CC" w14:textId="5AFC49D8" w:rsidR="00A342ED" w:rsidRPr="00A342ED" w:rsidRDefault="00A342ED" w:rsidP="009F60D5">
      <w:pPr>
        <w:autoSpaceDE w:val="0"/>
        <w:autoSpaceDN w:val="0"/>
        <w:adjustRightInd w:val="0"/>
        <w:spacing w:line="360" w:lineRule="auto"/>
        <w:rPr>
          <w:rFonts w:cs="Times-Roman"/>
          <w:rPrChange w:id="2558" w:author="John Hey" w:date="2016-10-27T12:53:00Z">
            <w:rPr>
              <w:rFonts w:cs="cmr12"/>
            </w:rPr>
          </w:rPrChange>
        </w:rPr>
        <w:pPrChange w:id="2559" w:author="John Hey" w:date="2016-10-28T10:57:00Z">
          <w:pPr>
            <w:autoSpaceDE w:val="0"/>
            <w:autoSpaceDN w:val="0"/>
            <w:adjustRightInd w:val="0"/>
            <w:spacing w:line="480" w:lineRule="auto"/>
            <w:jc w:val="both"/>
          </w:pPr>
        </w:pPrChange>
      </w:pPr>
      <w:proofErr w:type="spellStart"/>
      <w:ins w:id="2560" w:author="John Hey" w:date="2016-10-27T12:52:00Z">
        <w:r>
          <w:rPr>
            <w:rFonts w:cs="Times-Roman"/>
            <w:rPrChange w:id="2561" w:author="John Hey" w:date="2016-10-27T12:52:00Z">
              <w:rPr>
                <w:rFonts w:cs="Times-Roman"/>
              </w:rPr>
            </w:rPrChange>
          </w:rPr>
          <w:t>Gajdos</w:t>
        </w:r>
        <w:proofErr w:type="spellEnd"/>
        <w:r>
          <w:rPr>
            <w:rFonts w:cs="Times-Roman"/>
            <w:rPrChange w:id="2562" w:author="John Hey" w:date="2016-10-27T12:52:00Z">
              <w:rPr>
                <w:rFonts w:cs="Times-Roman"/>
              </w:rPr>
            </w:rPrChange>
          </w:rPr>
          <w:t xml:space="preserve"> T, Hayashi T, Tallon J-M and </w:t>
        </w:r>
        <w:proofErr w:type="spellStart"/>
        <w:r>
          <w:rPr>
            <w:rFonts w:cs="Times-Roman"/>
            <w:rPrChange w:id="2563" w:author="John Hey" w:date="2016-10-27T12:52:00Z">
              <w:rPr>
                <w:rFonts w:cs="Times-Roman"/>
              </w:rPr>
            </w:rPrChange>
          </w:rPr>
          <w:t>Vergnaud</w:t>
        </w:r>
        <w:proofErr w:type="spellEnd"/>
        <w:r>
          <w:rPr>
            <w:rFonts w:cs="Times-Roman"/>
            <w:rPrChange w:id="2564" w:author="John Hey" w:date="2016-10-27T12:52:00Z">
              <w:rPr>
                <w:rFonts w:cs="Times-Roman"/>
              </w:rPr>
            </w:rPrChange>
          </w:rPr>
          <w:t xml:space="preserve"> J-C</w:t>
        </w:r>
        <w:r w:rsidRPr="00A342ED">
          <w:rPr>
            <w:rFonts w:cs="Times-Roman"/>
            <w:rPrChange w:id="2565" w:author="John Hey" w:date="2016-10-27T12:52:00Z">
              <w:rPr>
                <w:rFonts w:ascii="Times-Roman" w:hAnsi="Times-Roman" w:cs="Times-Roman"/>
                <w:sz w:val="18"/>
                <w:szCs w:val="18"/>
              </w:rPr>
            </w:rPrChange>
          </w:rPr>
          <w:t xml:space="preserve"> (2008)</w:t>
        </w:r>
      </w:ins>
      <w:ins w:id="2566" w:author="John Hey" w:date="2016-10-27T12:54:00Z">
        <w:r>
          <w:rPr>
            <w:rFonts w:cs="Times-Roman"/>
          </w:rPr>
          <w:t>,</w:t>
        </w:r>
      </w:ins>
      <w:ins w:id="2567" w:author="John Hey" w:date="2016-10-27T12:52:00Z">
        <w:r w:rsidRPr="00A342ED">
          <w:rPr>
            <w:rFonts w:cs="Times-Roman"/>
            <w:rPrChange w:id="2568" w:author="John Hey" w:date="2016-10-27T12:52:00Z">
              <w:rPr>
                <w:rFonts w:ascii="Times-Roman" w:hAnsi="Times-Roman" w:cs="Times-Roman"/>
                <w:sz w:val="18"/>
                <w:szCs w:val="18"/>
              </w:rPr>
            </w:rPrChange>
          </w:rPr>
          <w:t xml:space="preserve"> </w:t>
        </w:r>
      </w:ins>
      <w:ins w:id="2569" w:author="John Hey" w:date="2016-10-27T12:54:00Z">
        <w:r>
          <w:rPr>
            <w:rFonts w:cs="Times-Roman"/>
          </w:rPr>
          <w:t>“</w:t>
        </w:r>
      </w:ins>
      <w:ins w:id="2570" w:author="John Hey" w:date="2016-10-27T12:52:00Z">
        <w:r w:rsidRPr="00A342ED">
          <w:rPr>
            <w:rFonts w:cs="Times-Roman"/>
            <w:rPrChange w:id="2571" w:author="John Hey" w:date="2016-10-27T12:52:00Z">
              <w:rPr>
                <w:rFonts w:ascii="Times-Roman" w:hAnsi="Times-Roman" w:cs="Times-Roman"/>
                <w:sz w:val="18"/>
                <w:szCs w:val="18"/>
              </w:rPr>
            </w:rPrChange>
          </w:rPr>
          <w:t>Attitud</w:t>
        </w:r>
        <w:r w:rsidR="00DC2A29">
          <w:rPr>
            <w:rFonts w:cs="Times-Roman"/>
            <w:rPrChange w:id="2572" w:author="John Hey" w:date="2016-10-27T12:52:00Z">
              <w:rPr>
                <w:rFonts w:cs="Times-Roman"/>
              </w:rPr>
            </w:rPrChange>
          </w:rPr>
          <w:t xml:space="preserve">e </w:t>
        </w:r>
      </w:ins>
      <w:proofErr w:type="gramStart"/>
      <w:ins w:id="2573" w:author="John Hey" w:date="2016-10-28T10:26:00Z">
        <w:r w:rsidR="00DC2A29">
          <w:rPr>
            <w:rFonts w:cs="Times-Roman"/>
          </w:rPr>
          <w:t>T</w:t>
        </w:r>
      </w:ins>
      <w:ins w:id="2574" w:author="John Hey" w:date="2016-10-27T12:52:00Z">
        <w:r w:rsidR="00DC2A29">
          <w:rPr>
            <w:rFonts w:cs="Times-Roman"/>
            <w:rPrChange w:id="2575" w:author="John Hey" w:date="2016-10-27T12:52:00Z">
              <w:rPr>
                <w:rFonts w:cs="Times-Roman"/>
              </w:rPr>
            </w:rPrChange>
          </w:rPr>
          <w:t>oward</w:t>
        </w:r>
        <w:proofErr w:type="gramEnd"/>
        <w:r w:rsidR="00DC2A29">
          <w:rPr>
            <w:rFonts w:cs="Times-Roman"/>
            <w:rPrChange w:id="2576" w:author="John Hey" w:date="2016-10-27T12:52:00Z">
              <w:rPr>
                <w:rFonts w:cs="Times-Roman"/>
              </w:rPr>
            </w:rPrChange>
          </w:rPr>
          <w:t xml:space="preserve"> </w:t>
        </w:r>
      </w:ins>
      <w:ins w:id="2577" w:author="John Hey" w:date="2016-10-28T10:26:00Z">
        <w:r w:rsidR="00DC2A29">
          <w:rPr>
            <w:rFonts w:cs="Times-Roman"/>
          </w:rPr>
          <w:t>I</w:t>
        </w:r>
      </w:ins>
      <w:ins w:id="2578" w:author="John Hey" w:date="2016-10-27T12:52:00Z">
        <w:r w:rsidR="00DC2A29">
          <w:rPr>
            <w:rFonts w:cs="Times-Roman"/>
            <w:rPrChange w:id="2579" w:author="John Hey" w:date="2016-10-27T12:52:00Z">
              <w:rPr>
                <w:rFonts w:cs="Times-Roman"/>
              </w:rPr>
            </w:rPrChange>
          </w:rPr>
          <w:t xml:space="preserve">mprecise </w:t>
        </w:r>
      </w:ins>
      <w:ins w:id="2580" w:author="John Hey" w:date="2016-10-28T10:26:00Z">
        <w:r w:rsidR="00DC2A29">
          <w:rPr>
            <w:rFonts w:cs="Times-Roman"/>
          </w:rPr>
          <w:t>I</w:t>
        </w:r>
      </w:ins>
      <w:ins w:id="2581" w:author="John Hey" w:date="2016-10-27T12:52:00Z">
        <w:r>
          <w:rPr>
            <w:rFonts w:cs="Times-Roman"/>
            <w:rPrChange w:id="2582" w:author="John Hey" w:date="2016-10-27T12:52:00Z">
              <w:rPr>
                <w:rFonts w:cs="Times-Roman"/>
              </w:rPr>
            </w:rPrChange>
          </w:rPr>
          <w:t>nformation</w:t>
        </w:r>
      </w:ins>
      <w:ins w:id="2583" w:author="John Hey" w:date="2016-10-27T12:54:00Z">
        <w:r>
          <w:rPr>
            <w:rFonts w:cs="Times-Roman"/>
          </w:rPr>
          <w:t>”</w:t>
        </w:r>
      </w:ins>
      <w:ins w:id="2584" w:author="John Hey" w:date="2016-10-27T12:53:00Z">
        <w:r>
          <w:rPr>
            <w:rFonts w:cs="Times-Roman"/>
          </w:rPr>
          <w:t xml:space="preserve">, </w:t>
        </w:r>
      </w:ins>
      <w:ins w:id="2585" w:author="John Hey" w:date="2016-10-27T12:52:00Z">
        <w:r w:rsidRPr="00A342ED">
          <w:rPr>
            <w:rFonts w:cs="Times-Italic"/>
            <w:i/>
            <w:iCs/>
            <w:rPrChange w:id="2586" w:author="John Hey" w:date="2016-10-27T12:52:00Z">
              <w:rPr>
                <w:rFonts w:ascii="Times-Italic" w:hAnsi="Times-Italic" w:cs="Times-Italic"/>
                <w:i/>
                <w:iCs/>
                <w:sz w:val="18"/>
                <w:szCs w:val="18"/>
              </w:rPr>
            </w:rPrChange>
          </w:rPr>
          <w:t xml:space="preserve">Journal of Economic Theory </w:t>
        </w:r>
        <w:r>
          <w:rPr>
            <w:rFonts w:cs="Times-Roman"/>
            <w:rPrChange w:id="2587" w:author="John Hey" w:date="2016-10-27T12:52:00Z">
              <w:rPr>
                <w:rFonts w:cs="Times-Roman"/>
              </w:rPr>
            </w:rPrChange>
          </w:rPr>
          <w:t>140</w:t>
        </w:r>
      </w:ins>
      <w:ins w:id="2588" w:author="John Hey" w:date="2016-10-27T12:54:00Z">
        <w:r>
          <w:rPr>
            <w:rFonts w:cs="Times-Roman"/>
          </w:rPr>
          <w:t>,</w:t>
        </w:r>
      </w:ins>
      <w:ins w:id="2589" w:author="John Hey" w:date="2016-10-27T12:52:00Z">
        <w:r w:rsidRPr="00A342ED">
          <w:rPr>
            <w:rFonts w:cs="Times-Roman"/>
            <w:rPrChange w:id="2590" w:author="John Hey" w:date="2016-10-27T12:52:00Z">
              <w:rPr>
                <w:rFonts w:ascii="Times-Roman" w:hAnsi="Times-Roman" w:cs="Times-Roman"/>
                <w:sz w:val="18"/>
                <w:szCs w:val="18"/>
              </w:rPr>
            </w:rPrChange>
          </w:rPr>
          <w:t xml:space="preserve"> 23–56.</w:t>
        </w:r>
      </w:ins>
    </w:p>
    <w:p w14:paraId="4D3BC9BA" w14:textId="77777777" w:rsidR="001F2663" w:rsidRPr="00A342ED" w:rsidRDefault="001F2663" w:rsidP="009F60D5">
      <w:pPr>
        <w:autoSpaceDE w:val="0"/>
        <w:autoSpaceDN w:val="0"/>
        <w:adjustRightInd w:val="0"/>
        <w:spacing w:line="360" w:lineRule="auto"/>
        <w:jc w:val="both"/>
        <w:rPr>
          <w:rFonts w:cs="AdvTT3713a231"/>
          <w:color w:val="131413"/>
          <w:rPrChange w:id="2591" w:author="John Hey" w:date="2016-10-27T12:52:00Z">
            <w:rPr>
              <w:rFonts w:cs="AdvTT3713a231"/>
              <w:color w:val="131413"/>
            </w:rPr>
          </w:rPrChange>
        </w:rPr>
        <w:pPrChange w:id="2592" w:author="John Hey" w:date="2016-10-28T10:57:00Z">
          <w:pPr>
            <w:autoSpaceDE w:val="0"/>
            <w:autoSpaceDN w:val="0"/>
            <w:adjustRightInd w:val="0"/>
            <w:spacing w:line="480" w:lineRule="auto"/>
            <w:jc w:val="both"/>
          </w:pPr>
        </w:pPrChange>
      </w:pPr>
      <w:r w:rsidRPr="00A342ED">
        <w:rPr>
          <w:rFonts w:cs="AdvTT3713a231"/>
          <w:color w:val="131413"/>
          <w:rPrChange w:id="2593" w:author="John Hey" w:date="2016-10-27T12:52:00Z">
            <w:rPr>
              <w:rFonts w:cs="AdvTT3713a231"/>
              <w:color w:val="131413"/>
            </w:rPr>
          </w:rPrChange>
        </w:rPr>
        <w:t>Ghirardato P</w:t>
      </w:r>
      <w:del w:id="2594" w:author="John Hey" w:date="2016-10-27T11:41:00Z">
        <w:r w:rsidRPr="00A342ED" w:rsidDel="00977921">
          <w:rPr>
            <w:rFonts w:cs="AdvTT3713a231"/>
            <w:color w:val="131413"/>
            <w:rPrChange w:id="2595" w:author="John Hey" w:date="2016-10-27T12:52:00Z">
              <w:rPr>
                <w:rFonts w:cs="AdvTT3713a231"/>
                <w:color w:val="131413"/>
              </w:rPr>
            </w:rPrChange>
          </w:rPr>
          <w:delText>.</w:delText>
        </w:r>
      </w:del>
      <w:r w:rsidRPr="00A342ED">
        <w:rPr>
          <w:rFonts w:cs="AdvTT3713a231"/>
          <w:color w:val="131413"/>
          <w:rPrChange w:id="2596" w:author="John Hey" w:date="2016-10-27T12:52:00Z">
            <w:rPr>
              <w:rFonts w:cs="AdvTT3713a231"/>
              <w:color w:val="131413"/>
            </w:rPr>
          </w:rPrChange>
        </w:rPr>
        <w:t>, Maccheroni F</w:t>
      </w:r>
      <w:del w:id="2597" w:author="John Hey" w:date="2016-10-27T11:41:00Z">
        <w:r w:rsidRPr="00A342ED" w:rsidDel="00977921">
          <w:rPr>
            <w:rFonts w:cs="AdvTT3713a231"/>
            <w:color w:val="131413"/>
            <w:rPrChange w:id="2598" w:author="John Hey" w:date="2016-10-27T12:52:00Z">
              <w:rPr>
                <w:rFonts w:cs="AdvTT3713a231"/>
                <w:color w:val="131413"/>
              </w:rPr>
            </w:rPrChange>
          </w:rPr>
          <w:delText>.</w:delText>
        </w:r>
      </w:del>
      <w:r w:rsidRPr="00A342ED">
        <w:rPr>
          <w:rFonts w:cs="AdvTT3713a231"/>
          <w:color w:val="131413"/>
          <w:rPrChange w:id="2599" w:author="John Hey" w:date="2016-10-27T12:52:00Z">
            <w:rPr>
              <w:rFonts w:cs="AdvTT3713a231"/>
              <w:color w:val="131413"/>
            </w:rPr>
          </w:rPrChange>
        </w:rPr>
        <w:t xml:space="preserve"> and Marinacci M</w:t>
      </w:r>
      <w:del w:id="2600" w:author="John Hey" w:date="2016-10-27T11:41:00Z">
        <w:r w:rsidRPr="00A342ED" w:rsidDel="00977921">
          <w:rPr>
            <w:rFonts w:cs="AdvTT3713a231"/>
            <w:color w:val="131413"/>
            <w:rPrChange w:id="2601" w:author="John Hey" w:date="2016-10-27T12:52:00Z">
              <w:rPr>
                <w:rFonts w:cs="AdvTT3713a231"/>
                <w:color w:val="131413"/>
              </w:rPr>
            </w:rPrChange>
          </w:rPr>
          <w:delText>.</w:delText>
        </w:r>
      </w:del>
      <w:r w:rsidRPr="00A342ED">
        <w:rPr>
          <w:rFonts w:cs="AdvTT3713a231"/>
          <w:color w:val="131413"/>
          <w:rPrChange w:id="2602" w:author="John Hey" w:date="2016-10-27T12:52:00Z">
            <w:rPr>
              <w:rFonts w:cs="AdvTT3713a231"/>
              <w:color w:val="131413"/>
            </w:rPr>
          </w:rPrChange>
        </w:rPr>
        <w:t xml:space="preserve"> (2004), “Differentiating Ambiguity and Ambiguity Attitude”, </w:t>
      </w:r>
      <w:r w:rsidRPr="00A342ED">
        <w:rPr>
          <w:rFonts w:cs="AdvTT50a2f13e.I"/>
          <w:i/>
          <w:color w:val="131413"/>
          <w:rPrChange w:id="2603" w:author="John Hey" w:date="2016-10-27T12:52:00Z">
            <w:rPr>
              <w:rFonts w:cs="AdvTT50a2f13e.I"/>
              <w:i/>
              <w:color w:val="131413"/>
            </w:rPr>
          </w:rPrChange>
        </w:rPr>
        <w:t>Journal of Economic Theory</w:t>
      </w:r>
      <w:r w:rsidRPr="00A342ED">
        <w:rPr>
          <w:rFonts w:cs="AdvTT50a2f13e.I"/>
          <w:color w:val="131413"/>
          <w:rPrChange w:id="2604" w:author="John Hey" w:date="2016-10-27T12:52:00Z">
            <w:rPr>
              <w:rFonts w:cs="AdvTT50a2f13e.I"/>
              <w:color w:val="131413"/>
            </w:rPr>
          </w:rPrChange>
        </w:rPr>
        <w:t>, 118</w:t>
      </w:r>
      <w:r w:rsidRPr="00A342ED">
        <w:rPr>
          <w:rFonts w:cs="AdvTT3713a231"/>
          <w:color w:val="131413"/>
          <w:rPrChange w:id="2605" w:author="John Hey" w:date="2016-10-27T12:52:00Z">
            <w:rPr>
              <w:rFonts w:cs="AdvTT3713a231"/>
              <w:color w:val="131413"/>
            </w:rPr>
          </w:rPrChange>
        </w:rPr>
        <w:t>, 133</w:t>
      </w:r>
      <w:r w:rsidRPr="00A342ED">
        <w:rPr>
          <w:rFonts w:cs="AdvTT3713a231+20"/>
          <w:color w:val="131413"/>
          <w:rPrChange w:id="2606" w:author="John Hey" w:date="2016-10-27T12:52:00Z">
            <w:rPr>
              <w:rFonts w:cs="AdvTT3713a231+20"/>
              <w:color w:val="131413"/>
            </w:rPr>
          </w:rPrChange>
        </w:rPr>
        <w:t>–</w:t>
      </w:r>
      <w:r w:rsidRPr="00A342ED">
        <w:rPr>
          <w:rFonts w:cs="AdvTT3713a231"/>
          <w:color w:val="131413"/>
          <w:rPrChange w:id="2607" w:author="John Hey" w:date="2016-10-27T12:52:00Z">
            <w:rPr>
              <w:rFonts w:cs="AdvTT3713a231"/>
              <w:color w:val="131413"/>
            </w:rPr>
          </w:rPrChange>
        </w:rPr>
        <w:t>173.</w:t>
      </w:r>
    </w:p>
    <w:p w14:paraId="4D3BC9BB" w14:textId="77777777" w:rsidR="00010A47" w:rsidRPr="00A342ED" w:rsidRDefault="00010A47" w:rsidP="009F60D5">
      <w:pPr>
        <w:autoSpaceDE w:val="0"/>
        <w:autoSpaceDN w:val="0"/>
        <w:adjustRightInd w:val="0"/>
        <w:spacing w:line="360" w:lineRule="auto"/>
        <w:jc w:val="both"/>
        <w:rPr>
          <w:rFonts w:cs="cmr12"/>
          <w:rPrChange w:id="2608" w:author="John Hey" w:date="2016-10-27T12:52:00Z">
            <w:rPr>
              <w:rFonts w:cs="cmr12"/>
            </w:rPr>
          </w:rPrChange>
        </w:rPr>
        <w:pPrChange w:id="2609" w:author="John Hey" w:date="2016-10-28T10:57:00Z">
          <w:pPr>
            <w:autoSpaceDE w:val="0"/>
            <w:autoSpaceDN w:val="0"/>
            <w:adjustRightInd w:val="0"/>
            <w:spacing w:line="480" w:lineRule="auto"/>
            <w:jc w:val="both"/>
          </w:pPr>
        </w:pPrChange>
      </w:pPr>
      <w:proofErr w:type="gramStart"/>
      <w:r w:rsidRPr="00A342ED">
        <w:rPr>
          <w:rFonts w:cs="cmr12"/>
          <w:rPrChange w:id="2610" w:author="John Hey" w:date="2016-10-27T12:52:00Z">
            <w:rPr>
              <w:rFonts w:cs="cmr12"/>
            </w:rPr>
          </w:rPrChange>
        </w:rPr>
        <w:t>Gilboa</w:t>
      </w:r>
      <w:r w:rsidR="001F2663" w:rsidRPr="00A342ED">
        <w:rPr>
          <w:rFonts w:cs="cmr12"/>
          <w:rPrChange w:id="2611" w:author="John Hey" w:date="2016-10-27T12:52:00Z">
            <w:rPr>
              <w:rFonts w:cs="cmr12"/>
            </w:rPr>
          </w:rPrChange>
        </w:rPr>
        <w:t xml:space="preserve"> I</w:t>
      </w:r>
      <w:del w:id="2612" w:author="John Hey" w:date="2016-10-27T11:42:00Z">
        <w:r w:rsidR="001F2663" w:rsidRPr="00A342ED" w:rsidDel="00977921">
          <w:rPr>
            <w:rFonts w:cs="cmr12"/>
            <w:rPrChange w:id="2613" w:author="John Hey" w:date="2016-10-27T12:52:00Z">
              <w:rPr>
                <w:rFonts w:cs="cmr12"/>
              </w:rPr>
            </w:rPrChange>
          </w:rPr>
          <w:delText>.</w:delText>
        </w:r>
      </w:del>
      <w:r w:rsidRPr="00A342ED">
        <w:rPr>
          <w:rFonts w:cs="cmr12"/>
          <w:rPrChange w:id="2614" w:author="John Hey" w:date="2016-10-27T12:52:00Z">
            <w:rPr>
              <w:rFonts w:cs="cmr12"/>
            </w:rPr>
          </w:rPrChange>
        </w:rPr>
        <w:t xml:space="preserve"> and Schmeidler</w:t>
      </w:r>
      <w:r w:rsidR="001F2663" w:rsidRPr="00A342ED">
        <w:rPr>
          <w:rFonts w:cs="cmr12"/>
          <w:rPrChange w:id="2615" w:author="John Hey" w:date="2016-10-27T12:52:00Z">
            <w:rPr>
              <w:rFonts w:cs="cmr12"/>
            </w:rPr>
          </w:rPrChange>
        </w:rPr>
        <w:t xml:space="preserve"> D</w:t>
      </w:r>
      <w:del w:id="2616" w:author="John Hey" w:date="2016-10-27T11:42:00Z">
        <w:r w:rsidR="001F2663" w:rsidRPr="00A342ED" w:rsidDel="00977921">
          <w:rPr>
            <w:rFonts w:cs="cmr12"/>
            <w:rPrChange w:id="2617" w:author="John Hey" w:date="2016-10-27T12:52:00Z">
              <w:rPr>
                <w:rFonts w:cs="cmr12"/>
              </w:rPr>
            </w:rPrChange>
          </w:rPr>
          <w:delText>.</w:delText>
        </w:r>
      </w:del>
      <w:r w:rsidRPr="00A342ED">
        <w:rPr>
          <w:rFonts w:cs="cmr12"/>
          <w:rPrChange w:id="2618" w:author="John Hey" w:date="2016-10-27T12:52:00Z">
            <w:rPr>
              <w:rFonts w:cs="cmr12"/>
            </w:rPr>
          </w:rPrChange>
        </w:rPr>
        <w:t xml:space="preserve"> (1989), “MaxMin Expected Utility with a non-Unique Prior”, </w:t>
      </w:r>
      <w:r w:rsidRPr="00A342ED">
        <w:rPr>
          <w:rFonts w:cs="cmr12"/>
          <w:i/>
          <w:rPrChange w:id="2619" w:author="John Hey" w:date="2016-10-27T12:52:00Z">
            <w:rPr>
              <w:rFonts w:cs="cmr12"/>
              <w:i/>
            </w:rPr>
          </w:rPrChange>
        </w:rPr>
        <w:t>Journal of Mathematical Economics</w:t>
      </w:r>
      <w:r w:rsidRPr="00A342ED">
        <w:rPr>
          <w:rFonts w:cs="cmr12"/>
          <w:rPrChange w:id="2620" w:author="John Hey" w:date="2016-10-27T12:52:00Z">
            <w:rPr>
              <w:rFonts w:cs="cmr12"/>
            </w:rPr>
          </w:rPrChange>
        </w:rPr>
        <w:t>, 18, 141-153.</w:t>
      </w:r>
      <w:proofErr w:type="gramEnd"/>
    </w:p>
    <w:p w14:paraId="4D3BC9BC" w14:textId="77777777" w:rsidR="00932C84" w:rsidRPr="00A342ED" w:rsidRDefault="00932C84" w:rsidP="009F60D5">
      <w:pPr>
        <w:spacing w:line="360" w:lineRule="auto"/>
        <w:jc w:val="both"/>
        <w:rPr>
          <w:rPrChange w:id="2621" w:author="John Hey" w:date="2016-10-27T12:52:00Z">
            <w:rPr/>
          </w:rPrChange>
        </w:rPr>
        <w:pPrChange w:id="2622" w:author="John Hey" w:date="2016-10-28T10:57:00Z">
          <w:pPr>
            <w:spacing w:line="480" w:lineRule="auto"/>
            <w:jc w:val="both"/>
          </w:pPr>
        </w:pPrChange>
      </w:pPr>
      <w:r w:rsidRPr="00A342ED">
        <w:rPr>
          <w:rPrChange w:id="2623" w:author="John Hey" w:date="2016-10-27T12:52:00Z">
            <w:rPr/>
          </w:rPrChange>
        </w:rPr>
        <w:t>Hey J</w:t>
      </w:r>
      <w:del w:id="2624" w:author="John Hey" w:date="2016-10-27T11:42:00Z">
        <w:r w:rsidRPr="00A342ED" w:rsidDel="00977921">
          <w:rPr>
            <w:rPrChange w:id="2625" w:author="John Hey" w:date="2016-10-27T12:52:00Z">
              <w:rPr/>
            </w:rPrChange>
          </w:rPr>
          <w:delText>.</w:delText>
        </w:r>
      </w:del>
      <w:r w:rsidRPr="00A342ED">
        <w:rPr>
          <w:rPrChange w:id="2626" w:author="John Hey" w:date="2016-10-27T12:52:00Z">
            <w:rPr/>
          </w:rPrChange>
        </w:rPr>
        <w:t>D</w:t>
      </w:r>
      <w:del w:id="2627" w:author="John Hey" w:date="2016-10-27T11:42:00Z">
        <w:r w:rsidRPr="00A342ED" w:rsidDel="00977921">
          <w:rPr>
            <w:rPrChange w:id="2628" w:author="John Hey" w:date="2016-10-27T12:52:00Z">
              <w:rPr/>
            </w:rPrChange>
          </w:rPr>
          <w:delText>.</w:delText>
        </w:r>
      </w:del>
      <w:r w:rsidRPr="00A342ED">
        <w:rPr>
          <w:rPrChange w:id="2629" w:author="John Hey" w:date="2016-10-27T12:52:00Z">
            <w:rPr/>
          </w:rPrChange>
        </w:rPr>
        <w:t xml:space="preserve"> and Orme C</w:t>
      </w:r>
      <w:del w:id="2630" w:author="John Hey" w:date="2016-10-27T11:42:00Z">
        <w:r w:rsidRPr="00A342ED" w:rsidDel="00977921">
          <w:rPr>
            <w:rPrChange w:id="2631" w:author="John Hey" w:date="2016-10-27T12:52:00Z">
              <w:rPr/>
            </w:rPrChange>
          </w:rPr>
          <w:delText>.</w:delText>
        </w:r>
      </w:del>
      <w:r w:rsidRPr="00A342ED">
        <w:rPr>
          <w:rPrChange w:id="2632" w:author="John Hey" w:date="2016-10-27T12:52:00Z">
            <w:rPr/>
          </w:rPrChange>
        </w:rPr>
        <w:t xml:space="preserve"> (1994), “Investigating Generalisations of Expected Utility Theory Using Experimental Data”, </w:t>
      </w:r>
      <w:r w:rsidRPr="00A342ED">
        <w:rPr>
          <w:i/>
          <w:rPrChange w:id="2633" w:author="John Hey" w:date="2016-10-27T12:52:00Z">
            <w:rPr>
              <w:i/>
            </w:rPr>
          </w:rPrChange>
        </w:rPr>
        <w:t>Econometrica</w:t>
      </w:r>
      <w:r w:rsidRPr="00A342ED">
        <w:rPr>
          <w:rPrChange w:id="2634" w:author="John Hey" w:date="2016-10-27T12:52:00Z">
            <w:rPr/>
          </w:rPrChange>
        </w:rPr>
        <w:t>, 62, 1291-1326.</w:t>
      </w:r>
    </w:p>
    <w:p w14:paraId="4D3BC9BD" w14:textId="77777777" w:rsidR="004953C8" w:rsidRPr="00A342ED" w:rsidRDefault="00932C84" w:rsidP="009F60D5">
      <w:pPr>
        <w:spacing w:line="360" w:lineRule="auto"/>
        <w:jc w:val="both"/>
        <w:rPr>
          <w:ins w:id="2635" w:author="John Hey" w:date="2016-10-27T11:50:00Z"/>
          <w:rPrChange w:id="2636" w:author="John Hey" w:date="2016-10-27T12:52:00Z">
            <w:rPr>
              <w:ins w:id="2637" w:author="John Hey" w:date="2016-10-27T11:50:00Z"/>
            </w:rPr>
          </w:rPrChange>
        </w:rPr>
        <w:pPrChange w:id="2638" w:author="John Hey" w:date="2016-10-28T10:57:00Z">
          <w:pPr>
            <w:spacing w:line="480" w:lineRule="auto"/>
            <w:jc w:val="both"/>
          </w:pPr>
        </w:pPrChange>
      </w:pPr>
      <w:r w:rsidRPr="00A342ED">
        <w:rPr>
          <w:rPrChange w:id="2639" w:author="John Hey" w:date="2016-10-27T12:52:00Z">
            <w:rPr/>
          </w:rPrChange>
        </w:rPr>
        <w:t>Holt C</w:t>
      </w:r>
      <w:del w:id="2640" w:author="John Hey" w:date="2016-10-27T11:42:00Z">
        <w:r w:rsidRPr="00A342ED" w:rsidDel="00977921">
          <w:rPr>
            <w:rPrChange w:id="2641" w:author="John Hey" w:date="2016-10-27T12:52:00Z">
              <w:rPr/>
            </w:rPrChange>
          </w:rPr>
          <w:delText>.</w:delText>
        </w:r>
      </w:del>
      <w:r w:rsidRPr="00A342ED">
        <w:rPr>
          <w:rPrChange w:id="2642" w:author="John Hey" w:date="2016-10-27T12:52:00Z">
            <w:rPr/>
          </w:rPrChange>
        </w:rPr>
        <w:t>A</w:t>
      </w:r>
      <w:del w:id="2643" w:author="John Hey" w:date="2016-10-27T11:42:00Z">
        <w:r w:rsidRPr="00A342ED" w:rsidDel="00977921">
          <w:rPr>
            <w:rPrChange w:id="2644" w:author="John Hey" w:date="2016-10-27T12:52:00Z">
              <w:rPr/>
            </w:rPrChange>
          </w:rPr>
          <w:delText>.</w:delText>
        </w:r>
      </w:del>
      <w:r w:rsidRPr="00A342ED">
        <w:rPr>
          <w:rPrChange w:id="2645" w:author="John Hey" w:date="2016-10-27T12:52:00Z">
            <w:rPr/>
          </w:rPrChange>
        </w:rPr>
        <w:t xml:space="preserve"> and Laury S</w:t>
      </w:r>
      <w:del w:id="2646" w:author="John Hey" w:date="2016-10-27T11:42:00Z">
        <w:r w:rsidRPr="00A342ED" w:rsidDel="00977921">
          <w:rPr>
            <w:rPrChange w:id="2647" w:author="John Hey" w:date="2016-10-27T12:52:00Z">
              <w:rPr/>
            </w:rPrChange>
          </w:rPr>
          <w:delText>.</w:delText>
        </w:r>
      </w:del>
      <w:r w:rsidRPr="00A342ED">
        <w:rPr>
          <w:rPrChange w:id="2648" w:author="John Hey" w:date="2016-10-27T12:52:00Z">
            <w:rPr/>
          </w:rPrChange>
        </w:rPr>
        <w:t>K</w:t>
      </w:r>
      <w:del w:id="2649" w:author="John Hey" w:date="2016-10-27T11:42:00Z">
        <w:r w:rsidRPr="00A342ED" w:rsidDel="00977921">
          <w:rPr>
            <w:rPrChange w:id="2650" w:author="John Hey" w:date="2016-10-27T12:52:00Z">
              <w:rPr/>
            </w:rPrChange>
          </w:rPr>
          <w:delText>.</w:delText>
        </w:r>
      </w:del>
      <w:r w:rsidR="004953C8" w:rsidRPr="00A342ED">
        <w:rPr>
          <w:rPrChange w:id="2651" w:author="John Hey" w:date="2016-10-27T12:52:00Z">
            <w:rPr/>
          </w:rPrChange>
        </w:rPr>
        <w:t xml:space="preserve"> (2002), “Risk Aversion and Incentive Effects”, </w:t>
      </w:r>
      <w:r w:rsidR="004953C8" w:rsidRPr="00A342ED">
        <w:rPr>
          <w:i/>
          <w:rPrChange w:id="2652" w:author="John Hey" w:date="2016-10-27T12:52:00Z">
            <w:rPr>
              <w:i/>
            </w:rPr>
          </w:rPrChange>
        </w:rPr>
        <w:t>American Economic Review</w:t>
      </w:r>
      <w:r w:rsidR="004953C8" w:rsidRPr="00A342ED">
        <w:rPr>
          <w:rPrChange w:id="2653" w:author="John Hey" w:date="2016-10-27T12:52:00Z">
            <w:rPr/>
          </w:rPrChange>
        </w:rPr>
        <w:t>, 92, 1644-1655.</w:t>
      </w:r>
    </w:p>
    <w:p w14:paraId="410FF418" w14:textId="627CA3AC" w:rsidR="00321E6F" w:rsidRPr="00A342ED" w:rsidRDefault="00321E6F" w:rsidP="009F60D5">
      <w:pPr>
        <w:autoSpaceDE w:val="0"/>
        <w:autoSpaceDN w:val="0"/>
        <w:adjustRightInd w:val="0"/>
        <w:spacing w:line="360" w:lineRule="auto"/>
        <w:rPr>
          <w:ins w:id="2654" w:author="John Hey" w:date="2016-10-27T12:51:00Z"/>
          <w:rFonts w:cs="Times-Roman"/>
          <w:rPrChange w:id="2655" w:author="John Hey" w:date="2016-10-27T12:52:00Z">
            <w:rPr>
              <w:ins w:id="2656" w:author="John Hey" w:date="2016-10-27T12:51:00Z"/>
              <w:rFonts w:cs="Times-Roman"/>
            </w:rPr>
          </w:rPrChange>
        </w:rPr>
        <w:pPrChange w:id="2657" w:author="John Hey" w:date="2016-10-28T10:57:00Z">
          <w:pPr>
            <w:spacing w:line="480" w:lineRule="auto"/>
            <w:jc w:val="both"/>
          </w:pPr>
        </w:pPrChange>
      </w:pPr>
      <w:ins w:id="2658" w:author="John Hey" w:date="2016-10-27T11:50:00Z">
        <w:r w:rsidRPr="00A342ED">
          <w:rPr>
            <w:rFonts w:cs="Times-Roman"/>
            <w:rPrChange w:id="2659" w:author="John Hey" w:date="2016-10-27T12:52:00Z">
              <w:rPr>
                <w:rFonts w:cs="Times-Roman"/>
              </w:rPr>
            </w:rPrChange>
          </w:rPr>
          <w:t>Kahneman D</w:t>
        </w:r>
        <w:r w:rsidRPr="00A342ED">
          <w:rPr>
            <w:rFonts w:cs="Times-Roman"/>
            <w:rPrChange w:id="2660" w:author="John Hey" w:date="2016-10-27T12:52:00Z">
              <w:rPr>
                <w:rFonts w:ascii="Times-Roman" w:hAnsi="Times-Roman" w:cs="Times-Roman"/>
                <w:sz w:val="18"/>
                <w:szCs w:val="18"/>
              </w:rPr>
            </w:rPrChange>
          </w:rPr>
          <w:t xml:space="preserve"> and Tvers</w:t>
        </w:r>
        <w:r w:rsidRPr="00A342ED">
          <w:rPr>
            <w:rFonts w:cs="Times-Roman"/>
            <w:rPrChange w:id="2661" w:author="John Hey" w:date="2016-10-27T12:52:00Z">
              <w:rPr>
                <w:rFonts w:cs="Times-Roman"/>
              </w:rPr>
            </w:rPrChange>
          </w:rPr>
          <w:t>ky A</w:t>
        </w:r>
        <w:r w:rsidRPr="00A342ED">
          <w:rPr>
            <w:rFonts w:cs="Times-Roman"/>
            <w:rPrChange w:id="2662" w:author="John Hey" w:date="2016-10-27T12:52:00Z">
              <w:rPr>
                <w:rFonts w:ascii="Times-Roman" w:hAnsi="Times-Roman" w:cs="Times-Roman"/>
                <w:sz w:val="18"/>
                <w:szCs w:val="18"/>
              </w:rPr>
            </w:rPrChange>
          </w:rPr>
          <w:t xml:space="preserve"> (1992)</w:t>
        </w:r>
        <w:r w:rsidRPr="00A342ED">
          <w:rPr>
            <w:rFonts w:cs="Times-Roman"/>
            <w:rPrChange w:id="2663" w:author="John Hey" w:date="2016-10-27T12:52:00Z">
              <w:rPr>
                <w:rFonts w:cs="Times-Roman"/>
              </w:rPr>
            </w:rPrChange>
          </w:rPr>
          <w:t>,</w:t>
        </w:r>
        <w:r w:rsidRPr="00A342ED">
          <w:rPr>
            <w:rFonts w:cs="Times-Roman"/>
            <w:rPrChange w:id="2664" w:author="John Hey" w:date="2016-10-27T12:52:00Z">
              <w:rPr>
                <w:rFonts w:ascii="Times-Roman" w:hAnsi="Times-Roman" w:cs="Times-Roman"/>
                <w:sz w:val="18"/>
                <w:szCs w:val="18"/>
              </w:rPr>
            </w:rPrChange>
          </w:rPr>
          <w:t xml:space="preserve"> </w:t>
        </w:r>
        <w:r w:rsidRPr="00A342ED">
          <w:rPr>
            <w:rFonts w:cs="Times-Roman"/>
            <w:rPrChange w:id="2665" w:author="John Hey" w:date="2016-10-27T12:52:00Z">
              <w:rPr>
                <w:rFonts w:cs="Times-Roman"/>
              </w:rPr>
            </w:rPrChange>
          </w:rPr>
          <w:t>“</w:t>
        </w:r>
        <w:r w:rsidR="00DC2A29">
          <w:rPr>
            <w:rFonts w:cs="Times-Roman"/>
            <w:rPrChange w:id="2666" w:author="John Hey" w:date="2016-10-27T12:52:00Z">
              <w:rPr>
                <w:rFonts w:cs="Times-Roman"/>
              </w:rPr>
            </w:rPrChange>
          </w:rPr>
          <w:t xml:space="preserve">Advances in </w:t>
        </w:r>
      </w:ins>
      <w:ins w:id="2667" w:author="John Hey" w:date="2016-10-28T10:27:00Z">
        <w:r w:rsidR="00DC2A29">
          <w:rPr>
            <w:rFonts w:cs="Times-Roman"/>
          </w:rPr>
          <w:t>P</w:t>
        </w:r>
      </w:ins>
      <w:ins w:id="2668" w:author="John Hey" w:date="2016-10-27T11:50:00Z">
        <w:r w:rsidR="00DC2A29">
          <w:rPr>
            <w:rFonts w:cs="Times-Roman"/>
            <w:rPrChange w:id="2669" w:author="John Hey" w:date="2016-10-27T12:52:00Z">
              <w:rPr>
                <w:rFonts w:cs="Times-Roman"/>
              </w:rPr>
            </w:rPrChange>
          </w:rPr>
          <w:t xml:space="preserve">rospect </w:t>
        </w:r>
      </w:ins>
      <w:ins w:id="2670" w:author="John Hey" w:date="2016-10-28T10:27:00Z">
        <w:r w:rsidR="00DC2A29">
          <w:rPr>
            <w:rFonts w:cs="Times-Roman"/>
          </w:rPr>
          <w:t>T</w:t>
        </w:r>
      </w:ins>
      <w:ins w:id="2671" w:author="John Hey" w:date="2016-10-27T11:50:00Z">
        <w:r w:rsidR="00DC2A29">
          <w:rPr>
            <w:rFonts w:cs="Times-Roman"/>
            <w:rPrChange w:id="2672" w:author="John Hey" w:date="2016-10-27T12:52:00Z">
              <w:rPr>
                <w:rFonts w:cs="Times-Roman"/>
              </w:rPr>
            </w:rPrChange>
          </w:rPr>
          <w:t xml:space="preserve">heory: </w:t>
        </w:r>
      </w:ins>
      <w:ins w:id="2673" w:author="John Hey" w:date="2016-10-28T10:27:00Z">
        <w:r w:rsidR="00DC2A29">
          <w:rPr>
            <w:rFonts w:cs="Times-Roman"/>
          </w:rPr>
          <w:t>C</w:t>
        </w:r>
      </w:ins>
      <w:ins w:id="2674" w:author="John Hey" w:date="2016-10-27T11:50:00Z">
        <w:r w:rsidRPr="00A342ED">
          <w:rPr>
            <w:rFonts w:cs="Times-Roman"/>
            <w:rPrChange w:id="2675" w:author="John Hey" w:date="2016-10-27T12:52:00Z">
              <w:rPr>
                <w:rFonts w:ascii="Times-Roman" w:hAnsi="Times-Roman" w:cs="Times-Roman"/>
                <w:sz w:val="18"/>
                <w:szCs w:val="18"/>
              </w:rPr>
            </w:rPrChange>
          </w:rPr>
          <w:t>umulativ</w:t>
        </w:r>
        <w:r w:rsidR="00DC2A29">
          <w:rPr>
            <w:rFonts w:cs="Times-Roman"/>
            <w:rPrChange w:id="2676" w:author="John Hey" w:date="2016-10-27T12:52:00Z">
              <w:rPr>
                <w:rFonts w:cs="Times-Roman"/>
              </w:rPr>
            </w:rPrChange>
          </w:rPr>
          <w:t xml:space="preserve">e </w:t>
        </w:r>
      </w:ins>
      <w:ins w:id="2677" w:author="John Hey" w:date="2016-10-28T10:27:00Z">
        <w:r w:rsidR="00DC2A29">
          <w:rPr>
            <w:rFonts w:cs="Times-Roman"/>
          </w:rPr>
          <w:t>R</w:t>
        </w:r>
      </w:ins>
      <w:ins w:id="2678" w:author="John Hey" w:date="2016-10-27T11:50:00Z">
        <w:r w:rsidR="00DC2A29">
          <w:rPr>
            <w:rFonts w:cs="Times-Roman"/>
            <w:rPrChange w:id="2679" w:author="John Hey" w:date="2016-10-27T12:52:00Z">
              <w:rPr>
                <w:rFonts w:cs="Times-Roman"/>
              </w:rPr>
            </w:rPrChange>
          </w:rPr>
          <w:t xml:space="preserve">epresentation of </w:t>
        </w:r>
      </w:ins>
      <w:ins w:id="2680" w:author="John Hey" w:date="2016-10-28T10:27:00Z">
        <w:r w:rsidR="00DC2A29">
          <w:rPr>
            <w:rFonts w:cs="Times-Roman"/>
          </w:rPr>
          <w:t>U</w:t>
        </w:r>
      </w:ins>
      <w:ins w:id="2681" w:author="John Hey" w:date="2016-10-27T11:50:00Z">
        <w:r w:rsidRPr="00A342ED">
          <w:rPr>
            <w:rFonts w:cs="Times-Roman"/>
            <w:rPrChange w:id="2682" w:author="John Hey" w:date="2016-10-27T12:52:00Z">
              <w:rPr>
                <w:rFonts w:cs="Times-Roman"/>
              </w:rPr>
            </w:rPrChange>
          </w:rPr>
          <w:t xml:space="preserve">ncertainty”, </w:t>
        </w:r>
        <w:r w:rsidRPr="00A342ED">
          <w:rPr>
            <w:rFonts w:cs="Times-Italic"/>
            <w:i/>
            <w:iCs/>
            <w:rPrChange w:id="2683" w:author="John Hey" w:date="2016-10-27T12:52:00Z">
              <w:rPr>
                <w:rFonts w:ascii="Times-Italic" w:hAnsi="Times-Italic" w:cs="Times-Italic"/>
                <w:i/>
                <w:iCs/>
                <w:sz w:val="18"/>
                <w:szCs w:val="18"/>
              </w:rPr>
            </w:rPrChange>
          </w:rPr>
          <w:t xml:space="preserve">Journal of Risk and Uncertainty </w:t>
        </w:r>
        <w:r w:rsidRPr="00A342ED">
          <w:rPr>
            <w:rFonts w:cs="Times-Roman"/>
            <w:rPrChange w:id="2684" w:author="John Hey" w:date="2016-10-27T12:52:00Z">
              <w:rPr>
                <w:rFonts w:cs="Times-Roman"/>
              </w:rPr>
            </w:rPrChange>
          </w:rPr>
          <w:t>5,</w:t>
        </w:r>
        <w:r w:rsidRPr="00A342ED">
          <w:rPr>
            <w:rFonts w:cs="Times-Roman"/>
            <w:rPrChange w:id="2685" w:author="John Hey" w:date="2016-10-27T12:52:00Z">
              <w:rPr>
                <w:rFonts w:ascii="Times-Roman" w:hAnsi="Times-Roman" w:cs="Times-Roman"/>
                <w:sz w:val="18"/>
                <w:szCs w:val="18"/>
              </w:rPr>
            </w:rPrChange>
          </w:rPr>
          <w:t xml:space="preserve"> 297–323.</w:t>
        </w:r>
      </w:ins>
    </w:p>
    <w:p w14:paraId="0E7218F9" w14:textId="64A8F441" w:rsidR="00A342ED" w:rsidRPr="00A342ED" w:rsidRDefault="00A342ED" w:rsidP="009F60D5">
      <w:pPr>
        <w:autoSpaceDE w:val="0"/>
        <w:autoSpaceDN w:val="0"/>
        <w:adjustRightInd w:val="0"/>
        <w:spacing w:line="360" w:lineRule="auto"/>
        <w:rPr>
          <w:rFonts w:cs="Times-Roman"/>
          <w:rPrChange w:id="2686" w:author="John Hey" w:date="2016-10-27T12:52:00Z">
            <w:rPr/>
          </w:rPrChange>
        </w:rPr>
        <w:pPrChange w:id="2687" w:author="John Hey" w:date="2016-10-28T10:57:00Z">
          <w:pPr>
            <w:spacing w:line="480" w:lineRule="auto"/>
            <w:jc w:val="both"/>
          </w:pPr>
        </w:pPrChange>
      </w:pPr>
      <w:proofErr w:type="gramStart"/>
      <w:ins w:id="2688" w:author="John Hey" w:date="2016-10-27T12:51:00Z">
        <w:r>
          <w:rPr>
            <w:rFonts w:cs="Times-Roman"/>
            <w:rPrChange w:id="2689" w:author="John Hey" w:date="2016-10-27T12:52:00Z">
              <w:rPr>
                <w:rFonts w:cs="Times-Roman"/>
              </w:rPr>
            </w:rPrChange>
          </w:rPr>
          <w:lastRenderedPageBreak/>
          <w:t xml:space="preserve">Klibanoff P, Marinacci M and </w:t>
        </w:r>
        <w:proofErr w:type="spellStart"/>
        <w:r>
          <w:rPr>
            <w:rFonts w:cs="Times-Roman"/>
            <w:rPrChange w:id="2690" w:author="John Hey" w:date="2016-10-27T12:52:00Z">
              <w:rPr>
                <w:rFonts w:cs="Times-Roman"/>
              </w:rPr>
            </w:rPrChange>
          </w:rPr>
          <w:t>Mukerji</w:t>
        </w:r>
        <w:proofErr w:type="spellEnd"/>
        <w:r>
          <w:rPr>
            <w:rFonts w:cs="Times-Roman"/>
            <w:rPrChange w:id="2691" w:author="John Hey" w:date="2016-10-27T12:52:00Z">
              <w:rPr>
                <w:rFonts w:cs="Times-Roman"/>
              </w:rPr>
            </w:rPrChange>
          </w:rPr>
          <w:t xml:space="preserve"> S</w:t>
        </w:r>
        <w:r w:rsidRPr="00A342ED">
          <w:rPr>
            <w:rFonts w:cs="Times-Roman"/>
            <w:rPrChange w:id="2692" w:author="John Hey" w:date="2016-10-27T12:52:00Z">
              <w:rPr>
                <w:rFonts w:ascii="Times-Roman" w:hAnsi="Times-Roman" w:cs="Times-Roman"/>
                <w:sz w:val="18"/>
                <w:szCs w:val="18"/>
              </w:rPr>
            </w:rPrChange>
          </w:rPr>
          <w:t xml:space="preserve"> (2005)</w:t>
        </w:r>
      </w:ins>
      <w:ins w:id="2693" w:author="John Hey" w:date="2016-10-27T12:54:00Z">
        <w:r>
          <w:rPr>
            <w:rFonts w:cs="Times-Roman"/>
          </w:rPr>
          <w:t>,</w:t>
        </w:r>
      </w:ins>
      <w:ins w:id="2694" w:author="John Hey" w:date="2016-10-27T12:51:00Z">
        <w:r w:rsidRPr="00A342ED">
          <w:rPr>
            <w:rFonts w:cs="Times-Roman"/>
            <w:rPrChange w:id="2695" w:author="John Hey" w:date="2016-10-27T12:52:00Z">
              <w:rPr>
                <w:rFonts w:ascii="Times-Roman" w:hAnsi="Times-Roman" w:cs="Times-Roman"/>
                <w:sz w:val="18"/>
                <w:szCs w:val="18"/>
              </w:rPr>
            </w:rPrChange>
          </w:rPr>
          <w:t xml:space="preserve"> </w:t>
        </w:r>
      </w:ins>
      <w:ins w:id="2696" w:author="John Hey" w:date="2016-10-27T12:54:00Z">
        <w:r>
          <w:rPr>
            <w:rFonts w:cs="Times-Roman"/>
          </w:rPr>
          <w:t>“</w:t>
        </w:r>
      </w:ins>
      <w:ins w:id="2697" w:author="John Hey" w:date="2016-10-27T12:51:00Z">
        <w:r w:rsidR="00DC2A29">
          <w:rPr>
            <w:rFonts w:cs="Times-Roman"/>
            <w:rPrChange w:id="2698" w:author="John Hey" w:date="2016-10-27T12:52:00Z">
              <w:rPr>
                <w:rFonts w:cs="Times-Roman"/>
              </w:rPr>
            </w:rPrChange>
          </w:rPr>
          <w:t xml:space="preserve">A </w:t>
        </w:r>
      </w:ins>
      <w:ins w:id="2699" w:author="John Hey" w:date="2016-10-28T10:27:00Z">
        <w:r w:rsidR="00DC2A29">
          <w:rPr>
            <w:rFonts w:cs="Times-Roman"/>
          </w:rPr>
          <w:t>S</w:t>
        </w:r>
      </w:ins>
      <w:ins w:id="2700" w:author="John Hey" w:date="2016-10-27T12:51:00Z">
        <w:r w:rsidR="00DC2A29">
          <w:rPr>
            <w:rFonts w:cs="Times-Roman"/>
            <w:rPrChange w:id="2701" w:author="John Hey" w:date="2016-10-27T12:52:00Z">
              <w:rPr>
                <w:rFonts w:cs="Times-Roman"/>
              </w:rPr>
            </w:rPrChange>
          </w:rPr>
          <w:t xml:space="preserve">mooth </w:t>
        </w:r>
      </w:ins>
      <w:ins w:id="2702" w:author="John Hey" w:date="2016-10-28T10:27:00Z">
        <w:r w:rsidR="00DC2A29">
          <w:rPr>
            <w:rFonts w:cs="Times-Roman"/>
          </w:rPr>
          <w:t>M</w:t>
        </w:r>
      </w:ins>
      <w:ins w:id="2703" w:author="John Hey" w:date="2016-10-27T12:51:00Z">
        <w:r w:rsidR="00DC2A29">
          <w:rPr>
            <w:rFonts w:cs="Times-Roman"/>
            <w:rPrChange w:id="2704" w:author="John Hey" w:date="2016-10-27T12:52:00Z">
              <w:rPr>
                <w:rFonts w:cs="Times-Roman"/>
              </w:rPr>
            </w:rPrChange>
          </w:rPr>
          <w:t xml:space="preserve">odel of </w:t>
        </w:r>
      </w:ins>
      <w:ins w:id="2705" w:author="John Hey" w:date="2016-10-28T10:27:00Z">
        <w:r w:rsidR="00DC2A29">
          <w:rPr>
            <w:rFonts w:cs="Times-Roman"/>
          </w:rPr>
          <w:t>D</w:t>
        </w:r>
      </w:ins>
      <w:ins w:id="2706" w:author="John Hey" w:date="2016-10-27T12:51:00Z">
        <w:r w:rsidRPr="00A342ED">
          <w:rPr>
            <w:rFonts w:cs="Times-Roman"/>
            <w:rPrChange w:id="2707" w:author="John Hey" w:date="2016-10-27T12:52:00Z">
              <w:rPr>
                <w:rFonts w:ascii="Times-Roman" w:hAnsi="Times-Roman" w:cs="Times-Roman"/>
                <w:sz w:val="18"/>
                <w:szCs w:val="18"/>
              </w:rPr>
            </w:rPrChange>
          </w:rPr>
          <w:t>e</w:t>
        </w:r>
        <w:r w:rsidR="00DC2A29">
          <w:rPr>
            <w:rFonts w:cs="Times-Roman"/>
            <w:rPrChange w:id="2708" w:author="John Hey" w:date="2016-10-27T12:52:00Z">
              <w:rPr>
                <w:rFonts w:cs="Times-Roman"/>
              </w:rPr>
            </w:rPrChange>
          </w:rPr>
          <w:t xml:space="preserve">cision </w:t>
        </w:r>
      </w:ins>
      <w:ins w:id="2709" w:author="John Hey" w:date="2016-10-28T10:27:00Z">
        <w:r w:rsidR="00DC2A29">
          <w:rPr>
            <w:rFonts w:cs="Times-Roman"/>
          </w:rPr>
          <w:t>M</w:t>
        </w:r>
      </w:ins>
      <w:ins w:id="2710" w:author="John Hey" w:date="2016-10-27T12:51:00Z">
        <w:r w:rsidR="00DC2A29">
          <w:rPr>
            <w:rFonts w:cs="Times-Roman"/>
            <w:rPrChange w:id="2711" w:author="John Hey" w:date="2016-10-27T12:52:00Z">
              <w:rPr>
                <w:rFonts w:cs="Times-Roman"/>
              </w:rPr>
            </w:rPrChange>
          </w:rPr>
          <w:t xml:space="preserve">aking </w:t>
        </w:r>
      </w:ins>
      <w:ins w:id="2712" w:author="John Hey" w:date="2016-10-28T10:27:00Z">
        <w:r w:rsidR="00DC2A29">
          <w:rPr>
            <w:rFonts w:cs="Times-Roman"/>
          </w:rPr>
          <w:t>U</w:t>
        </w:r>
      </w:ins>
      <w:ins w:id="2713" w:author="John Hey" w:date="2016-10-27T12:51:00Z">
        <w:r w:rsidR="00DC2A29">
          <w:rPr>
            <w:rFonts w:cs="Times-Roman"/>
            <w:rPrChange w:id="2714" w:author="John Hey" w:date="2016-10-27T12:52:00Z">
              <w:rPr>
                <w:rFonts w:cs="Times-Roman"/>
              </w:rPr>
            </w:rPrChange>
          </w:rPr>
          <w:t xml:space="preserve">nder </w:t>
        </w:r>
      </w:ins>
      <w:ins w:id="2715" w:author="John Hey" w:date="2016-10-28T10:27:00Z">
        <w:r w:rsidR="00DC2A29">
          <w:rPr>
            <w:rFonts w:cs="Times-Roman"/>
          </w:rPr>
          <w:t>U</w:t>
        </w:r>
      </w:ins>
      <w:ins w:id="2716" w:author="John Hey" w:date="2016-10-27T12:51:00Z">
        <w:r>
          <w:rPr>
            <w:rFonts w:cs="Times-Roman"/>
            <w:rPrChange w:id="2717" w:author="John Hey" w:date="2016-10-27T12:52:00Z">
              <w:rPr>
                <w:rFonts w:cs="Times-Roman"/>
              </w:rPr>
            </w:rPrChange>
          </w:rPr>
          <w:t>ncertain</w:t>
        </w:r>
      </w:ins>
      <w:ins w:id="2718" w:author="John Hey" w:date="2016-10-27T12:54:00Z">
        <w:r>
          <w:rPr>
            <w:rFonts w:cs="Times-Roman"/>
          </w:rPr>
          <w:t>t</w:t>
        </w:r>
      </w:ins>
      <w:ins w:id="2719" w:author="John Hey" w:date="2016-10-27T12:51:00Z">
        <w:r>
          <w:rPr>
            <w:rFonts w:cs="Times-Roman"/>
            <w:rPrChange w:id="2720" w:author="John Hey" w:date="2016-10-27T12:52:00Z">
              <w:rPr>
                <w:rFonts w:cs="Times-Roman"/>
              </w:rPr>
            </w:rPrChange>
          </w:rPr>
          <w:t>y</w:t>
        </w:r>
      </w:ins>
      <w:ins w:id="2721" w:author="John Hey" w:date="2016-10-27T12:54:00Z">
        <w:r>
          <w:rPr>
            <w:rFonts w:cs="Times-Roman"/>
          </w:rPr>
          <w:t xml:space="preserve">”, </w:t>
        </w:r>
      </w:ins>
      <w:ins w:id="2722" w:author="John Hey" w:date="2016-10-27T12:51:00Z">
        <w:r>
          <w:rPr>
            <w:rFonts w:cs="Times-Italic"/>
            <w:i/>
            <w:iCs/>
            <w:rPrChange w:id="2723" w:author="John Hey" w:date="2016-10-27T12:52:00Z">
              <w:rPr>
                <w:rFonts w:cs="Times-Italic"/>
                <w:i/>
                <w:iCs/>
              </w:rPr>
            </w:rPrChange>
          </w:rPr>
          <w:t>Econometrica</w:t>
        </w:r>
      </w:ins>
      <w:ins w:id="2724" w:author="John Hey" w:date="2016-10-27T12:54:00Z">
        <w:r>
          <w:rPr>
            <w:rFonts w:cs="Times-Italic"/>
            <w:i/>
            <w:iCs/>
          </w:rPr>
          <w:t xml:space="preserve">, </w:t>
        </w:r>
      </w:ins>
      <w:ins w:id="2725" w:author="John Hey" w:date="2016-10-27T12:51:00Z">
        <w:r>
          <w:rPr>
            <w:rFonts w:cs="Times-Roman"/>
            <w:rPrChange w:id="2726" w:author="John Hey" w:date="2016-10-27T12:52:00Z">
              <w:rPr>
                <w:rFonts w:cs="Times-Roman"/>
              </w:rPr>
            </w:rPrChange>
          </w:rPr>
          <w:t>6</w:t>
        </w:r>
      </w:ins>
      <w:ins w:id="2727" w:author="John Hey" w:date="2016-10-27T12:55:00Z">
        <w:r>
          <w:rPr>
            <w:rFonts w:cs="Times-Roman"/>
          </w:rPr>
          <w:t xml:space="preserve">, </w:t>
        </w:r>
      </w:ins>
      <w:ins w:id="2728" w:author="John Hey" w:date="2016-10-27T12:51:00Z">
        <w:r w:rsidRPr="00A342ED">
          <w:rPr>
            <w:rFonts w:cs="Times-Roman"/>
            <w:rPrChange w:id="2729" w:author="John Hey" w:date="2016-10-27T12:52:00Z">
              <w:rPr>
                <w:rFonts w:ascii="Times-Roman" w:hAnsi="Times-Roman" w:cs="Times-Roman"/>
                <w:sz w:val="18"/>
                <w:szCs w:val="18"/>
              </w:rPr>
            </w:rPrChange>
          </w:rPr>
          <w:t>1849–1892.</w:t>
        </w:r>
      </w:ins>
      <w:proofErr w:type="gramEnd"/>
    </w:p>
    <w:p w14:paraId="4D3BC9BE" w14:textId="2A9A000A" w:rsidR="00205A2B" w:rsidRDefault="00CA477A" w:rsidP="009F60D5">
      <w:pPr>
        <w:autoSpaceDE w:val="0"/>
        <w:autoSpaceDN w:val="0"/>
        <w:adjustRightInd w:val="0"/>
        <w:spacing w:line="360" w:lineRule="auto"/>
        <w:jc w:val="both"/>
        <w:rPr>
          <w:ins w:id="2730" w:author="John Hey" w:date="2016-10-28T10:21:00Z"/>
          <w:rFonts w:cs="cmr12"/>
        </w:rPr>
        <w:pPrChange w:id="2731" w:author="John Hey" w:date="2016-10-28T10:57:00Z">
          <w:pPr>
            <w:autoSpaceDE w:val="0"/>
            <w:autoSpaceDN w:val="0"/>
            <w:adjustRightInd w:val="0"/>
            <w:spacing w:line="480" w:lineRule="auto"/>
            <w:jc w:val="both"/>
          </w:pPr>
        </w:pPrChange>
      </w:pPr>
      <w:r w:rsidRPr="00A342ED">
        <w:rPr>
          <w:rFonts w:cs="cmbx12"/>
          <w:rPrChange w:id="2732" w:author="John Hey" w:date="2016-10-27T12:52:00Z">
            <w:rPr>
              <w:rFonts w:cs="cmbx12"/>
            </w:rPr>
          </w:rPrChange>
        </w:rPr>
        <w:t>Loomes</w:t>
      </w:r>
      <w:r w:rsidR="00C94B1F" w:rsidRPr="00A342ED">
        <w:rPr>
          <w:rFonts w:cs="cmbx12"/>
          <w:rPrChange w:id="2733" w:author="John Hey" w:date="2016-10-27T12:52:00Z">
            <w:rPr>
              <w:rFonts w:cs="cmbx12"/>
            </w:rPr>
          </w:rPrChange>
        </w:rPr>
        <w:t xml:space="preserve"> G</w:t>
      </w:r>
      <w:del w:id="2734" w:author="John Hey" w:date="2016-10-27T11:42:00Z">
        <w:r w:rsidR="00C94B1F" w:rsidRPr="00A342ED" w:rsidDel="00977921">
          <w:rPr>
            <w:rFonts w:cs="cmbx12"/>
            <w:rPrChange w:id="2735" w:author="John Hey" w:date="2016-10-27T12:52:00Z">
              <w:rPr>
                <w:rFonts w:cs="cmbx12"/>
              </w:rPr>
            </w:rPrChange>
          </w:rPr>
          <w:delText>.</w:delText>
        </w:r>
      </w:del>
      <w:r w:rsidR="00C94B1F" w:rsidRPr="00A342ED">
        <w:rPr>
          <w:rFonts w:cs="cmbx12"/>
          <w:rPrChange w:id="2736" w:author="John Hey" w:date="2016-10-27T12:52:00Z">
            <w:rPr>
              <w:rFonts w:cs="cmbx12"/>
            </w:rPr>
          </w:rPrChange>
        </w:rPr>
        <w:t xml:space="preserve"> </w:t>
      </w:r>
      <w:r w:rsidRPr="00A342ED">
        <w:rPr>
          <w:rFonts w:cs="cmr12"/>
          <w:rPrChange w:id="2737" w:author="John Hey" w:date="2016-10-27T12:52:00Z">
            <w:rPr>
              <w:rFonts w:cs="cmr12"/>
            </w:rPr>
          </w:rPrChange>
        </w:rPr>
        <w:t>(1991), “</w:t>
      </w:r>
      <w:r w:rsidR="00C94B1F" w:rsidRPr="00A342ED">
        <w:rPr>
          <w:rFonts w:cs="cmr12"/>
          <w:rPrChange w:id="2738" w:author="John Hey" w:date="2016-10-27T12:52:00Z">
            <w:rPr>
              <w:rFonts w:cs="cmr12"/>
            </w:rPr>
          </w:rPrChange>
        </w:rPr>
        <w:t xml:space="preserve">Evidence of a </w:t>
      </w:r>
      <w:ins w:id="2739" w:author="John Hey" w:date="2016-10-28T10:27:00Z">
        <w:r w:rsidR="00DC2A29">
          <w:rPr>
            <w:rFonts w:cs="cmr12"/>
          </w:rPr>
          <w:t>N</w:t>
        </w:r>
      </w:ins>
      <w:del w:id="2740" w:author="John Hey" w:date="2016-10-28T10:27:00Z">
        <w:r w:rsidR="00C94B1F" w:rsidRPr="00A342ED" w:rsidDel="00DC2A29">
          <w:rPr>
            <w:rFonts w:cs="cmr12"/>
            <w:rPrChange w:id="2741" w:author="John Hey" w:date="2016-10-27T12:52:00Z">
              <w:rPr>
                <w:rFonts w:cs="cmr12"/>
              </w:rPr>
            </w:rPrChange>
          </w:rPr>
          <w:delText>n</w:delText>
        </w:r>
      </w:del>
      <w:r w:rsidR="00C94B1F" w:rsidRPr="00A342ED">
        <w:rPr>
          <w:rFonts w:cs="cmr12"/>
          <w:rPrChange w:id="2742" w:author="John Hey" w:date="2016-10-27T12:52:00Z">
            <w:rPr>
              <w:rFonts w:cs="cmr12"/>
            </w:rPr>
          </w:rPrChange>
        </w:rPr>
        <w:t xml:space="preserve">ew </w:t>
      </w:r>
      <w:ins w:id="2743" w:author="John Hey" w:date="2016-10-28T10:27:00Z">
        <w:r w:rsidR="00DC2A29">
          <w:rPr>
            <w:rFonts w:cs="cmr12"/>
          </w:rPr>
          <w:t>V</w:t>
        </w:r>
      </w:ins>
      <w:del w:id="2744" w:author="John Hey" w:date="2016-10-28T10:27:00Z">
        <w:r w:rsidR="00C94B1F" w:rsidRPr="00A342ED" w:rsidDel="00DC2A29">
          <w:rPr>
            <w:rFonts w:cs="cmr12"/>
            <w:rPrChange w:id="2745" w:author="John Hey" w:date="2016-10-27T12:52:00Z">
              <w:rPr>
                <w:rFonts w:cs="cmr12"/>
              </w:rPr>
            </w:rPrChange>
          </w:rPr>
          <w:delText>v</w:delText>
        </w:r>
      </w:del>
      <w:r w:rsidR="00C94B1F" w:rsidRPr="00A342ED">
        <w:rPr>
          <w:rFonts w:cs="cmr12"/>
          <w:rPrChange w:id="2746" w:author="John Hey" w:date="2016-10-27T12:52:00Z">
            <w:rPr>
              <w:rFonts w:cs="cmr12"/>
            </w:rPr>
          </w:rPrChange>
        </w:rPr>
        <w:t>iol</w:t>
      </w:r>
      <w:r w:rsidRPr="00A342ED">
        <w:rPr>
          <w:rFonts w:cs="cmr12"/>
          <w:rPrChange w:id="2747" w:author="John Hey" w:date="2016-10-27T12:52:00Z">
            <w:rPr>
              <w:rFonts w:cs="cmr12"/>
            </w:rPr>
          </w:rPrChange>
        </w:rPr>
        <w:t xml:space="preserve">ation of the </w:t>
      </w:r>
      <w:ins w:id="2748" w:author="John Hey" w:date="2016-10-28T10:27:00Z">
        <w:r w:rsidR="00DC2A29">
          <w:rPr>
            <w:rFonts w:cs="cmr12"/>
          </w:rPr>
          <w:t>I</w:t>
        </w:r>
      </w:ins>
      <w:del w:id="2749" w:author="John Hey" w:date="2016-10-28T10:27:00Z">
        <w:r w:rsidRPr="00A342ED" w:rsidDel="00DC2A29">
          <w:rPr>
            <w:rFonts w:cs="cmr12"/>
            <w:rPrChange w:id="2750" w:author="John Hey" w:date="2016-10-27T12:52:00Z">
              <w:rPr>
                <w:rFonts w:cs="cmr12"/>
              </w:rPr>
            </w:rPrChange>
          </w:rPr>
          <w:delText>i</w:delText>
        </w:r>
      </w:del>
      <w:r w:rsidRPr="00A342ED">
        <w:rPr>
          <w:rFonts w:cs="cmr12"/>
          <w:rPrChange w:id="2751" w:author="John Hey" w:date="2016-10-27T12:52:00Z">
            <w:rPr>
              <w:rFonts w:cs="cmr12"/>
            </w:rPr>
          </w:rPrChange>
        </w:rPr>
        <w:t xml:space="preserve">ndependence </w:t>
      </w:r>
      <w:proofErr w:type="gramStart"/>
      <w:ins w:id="2752" w:author="John Hey" w:date="2016-10-28T10:28:00Z">
        <w:r w:rsidR="00DC2A29">
          <w:rPr>
            <w:rFonts w:cs="cmr12"/>
          </w:rPr>
          <w:t>A</w:t>
        </w:r>
      </w:ins>
      <w:proofErr w:type="gramEnd"/>
      <w:del w:id="2753" w:author="John Hey" w:date="2016-10-28T10:28:00Z">
        <w:r w:rsidRPr="00A342ED" w:rsidDel="00DC2A29">
          <w:rPr>
            <w:rFonts w:cs="cmr12"/>
            <w:rPrChange w:id="2754" w:author="John Hey" w:date="2016-10-27T12:52:00Z">
              <w:rPr>
                <w:rFonts w:cs="cmr12"/>
              </w:rPr>
            </w:rPrChange>
          </w:rPr>
          <w:delText>a</w:delText>
        </w:r>
      </w:del>
      <w:r w:rsidRPr="00A342ED">
        <w:rPr>
          <w:rFonts w:cs="cmr12"/>
          <w:rPrChange w:id="2755" w:author="John Hey" w:date="2016-10-27T12:52:00Z">
            <w:rPr>
              <w:rFonts w:cs="cmr12"/>
            </w:rPr>
          </w:rPrChange>
        </w:rPr>
        <w:t>xiom”</w:t>
      </w:r>
      <w:r w:rsidR="00C94B1F" w:rsidRPr="00A342ED">
        <w:rPr>
          <w:rFonts w:cs="cmr12"/>
          <w:rPrChange w:id="2756" w:author="John Hey" w:date="2016-10-27T12:52:00Z">
            <w:rPr>
              <w:rFonts w:cs="cmr12"/>
            </w:rPr>
          </w:rPrChange>
        </w:rPr>
        <w:t xml:space="preserve">, </w:t>
      </w:r>
      <w:r w:rsidR="00C94B1F" w:rsidRPr="00A342ED">
        <w:rPr>
          <w:rFonts w:cs="cmti12"/>
          <w:i/>
          <w:rPrChange w:id="2757" w:author="John Hey" w:date="2016-10-27T12:52:00Z">
            <w:rPr>
              <w:rFonts w:cs="cmti12"/>
              <w:i/>
            </w:rPr>
          </w:rPrChange>
        </w:rPr>
        <w:t>J</w:t>
      </w:r>
      <w:r w:rsidRPr="00A342ED">
        <w:rPr>
          <w:rFonts w:cs="cmti12"/>
          <w:i/>
          <w:rPrChange w:id="2758" w:author="John Hey" w:date="2016-10-27T12:52:00Z">
            <w:rPr>
              <w:rFonts w:cs="cmti12"/>
              <w:i/>
            </w:rPr>
          </w:rPrChange>
        </w:rPr>
        <w:t xml:space="preserve">ournal </w:t>
      </w:r>
      <w:r w:rsidR="00C94B1F" w:rsidRPr="00A342ED">
        <w:rPr>
          <w:rFonts w:cs="cmti12"/>
          <w:i/>
          <w:rPrChange w:id="2759" w:author="John Hey" w:date="2016-10-27T12:52:00Z">
            <w:rPr>
              <w:rFonts w:cs="cmti12"/>
              <w:i/>
            </w:rPr>
          </w:rPrChange>
        </w:rPr>
        <w:t>of Risk and Uncertainty</w:t>
      </w:r>
      <w:r w:rsidRPr="00A342ED">
        <w:rPr>
          <w:rFonts w:cs="cmr12"/>
          <w:rPrChange w:id="2760" w:author="John Hey" w:date="2016-10-27T12:52:00Z">
            <w:rPr>
              <w:rFonts w:cs="cmr12"/>
            </w:rPr>
          </w:rPrChange>
        </w:rPr>
        <w:t xml:space="preserve">, 4, </w:t>
      </w:r>
      <w:r w:rsidR="00C94B1F" w:rsidRPr="00A342ED">
        <w:rPr>
          <w:rFonts w:cs="cmr12"/>
          <w:rPrChange w:id="2761" w:author="John Hey" w:date="2016-10-27T12:52:00Z">
            <w:rPr>
              <w:rFonts w:cs="cmr12"/>
            </w:rPr>
          </w:rPrChange>
        </w:rPr>
        <w:t>91-108.</w:t>
      </w:r>
    </w:p>
    <w:p w14:paraId="2DDBAD87" w14:textId="0792E26E" w:rsidR="00DC2A29" w:rsidRPr="00DC2A29" w:rsidRDefault="00DC2A29" w:rsidP="009F60D5">
      <w:pPr>
        <w:shd w:val="clear" w:color="auto" w:fill="FFFFFF"/>
        <w:spacing w:line="360" w:lineRule="auto"/>
        <w:rPr>
          <w:ins w:id="2762" w:author="John Hey" w:date="2016-10-27T12:52:00Z"/>
          <w:rFonts w:eastAsia="Times New Roman" w:cs="Times New Roman"/>
          <w:color w:val="231F20"/>
          <w:spacing w:val="118"/>
          <w:lang w:eastAsia="en-GB"/>
          <w:rPrChange w:id="2763" w:author="John Hey" w:date="2016-10-28T10:25:00Z">
            <w:rPr>
              <w:ins w:id="2764" w:author="John Hey" w:date="2016-10-27T12:52:00Z"/>
              <w:rFonts w:cs="cmr12"/>
            </w:rPr>
          </w:rPrChange>
        </w:rPr>
        <w:pPrChange w:id="2765" w:author="John Hey" w:date="2016-10-28T10:57:00Z">
          <w:pPr>
            <w:autoSpaceDE w:val="0"/>
            <w:autoSpaceDN w:val="0"/>
            <w:adjustRightInd w:val="0"/>
            <w:spacing w:line="480" w:lineRule="auto"/>
            <w:jc w:val="both"/>
          </w:pPr>
        </w:pPrChange>
      </w:pPr>
      <w:ins w:id="2766" w:author="John Hey" w:date="2016-10-28T10:21:00Z">
        <w:r w:rsidRPr="00DC2A29">
          <w:rPr>
            <w:rFonts w:cs="cmr12"/>
            <w:rPrChange w:id="2767" w:author="John Hey" w:date="2016-10-28T10:22:00Z">
              <w:rPr>
                <w:rFonts w:cs="cmr12"/>
              </w:rPr>
            </w:rPrChange>
          </w:rPr>
          <w:t>Loomes G and Pogrebna G (</w:t>
        </w:r>
      </w:ins>
      <w:ins w:id="2768" w:author="John Hey" w:date="2016-10-28T10:22:00Z">
        <w:r w:rsidRPr="00DC2A29">
          <w:rPr>
            <w:rFonts w:cs="cmr12"/>
            <w:rPrChange w:id="2769" w:author="John Hey" w:date="2016-10-28T10:22:00Z">
              <w:rPr>
                <w:rFonts w:cs="cmr12"/>
              </w:rPr>
            </w:rPrChange>
          </w:rPr>
          <w:t>2014)</w:t>
        </w:r>
      </w:ins>
      <w:ins w:id="2770" w:author="John Hey" w:date="2016-10-28T10:23:00Z">
        <w:r>
          <w:rPr>
            <w:rFonts w:cs="cmr12"/>
          </w:rPr>
          <w:t xml:space="preserve">, “Measuring Risk Attitudes When </w:t>
        </w:r>
      </w:ins>
      <w:ins w:id="2771" w:author="John Hey" w:date="2016-10-28T10:24:00Z">
        <w:r>
          <w:rPr>
            <w:rFonts w:cs="cmr12"/>
          </w:rPr>
          <w:t>Preferences are Imprecise</w:t>
        </w:r>
      </w:ins>
      <w:ins w:id="2772" w:author="John Hey" w:date="2016-10-28T10:22:00Z">
        <w:r w:rsidRPr="00DC2A29">
          <w:rPr>
            <w:rFonts w:cs="cmr12"/>
            <w:rPrChange w:id="2773" w:author="John Hey" w:date="2016-10-28T10:22:00Z">
              <w:rPr>
                <w:rFonts w:cs="cmr12"/>
              </w:rPr>
            </w:rPrChange>
          </w:rPr>
          <w:t>,</w:t>
        </w:r>
      </w:ins>
      <w:ins w:id="2774" w:author="John Hey" w:date="2016-10-28T10:24:00Z">
        <w:r>
          <w:rPr>
            <w:rFonts w:cs="cmr12"/>
          </w:rPr>
          <w:t xml:space="preserve"> </w:t>
        </w:r>
        <w:r>
          <w:rPr>
            <w:rFonts w:cs="cmr12"/>
            <w:i/>
          </w:rPr>
          <w:t>Economic Journal</w:t>
        </w:r>
      </w:ins>
      <w:ins w:id="2775" w:author="John Hey" w:date="2016-10-28T10:25:00Z">
        <w:r>
          <w:rPr>
            <w:rFonts w:cs="cmr12"/>
          </w:rPr>
          <w:t>,</w:t>
        </w:r>
        <w:r>
          <w:rPr>
            <w:rFonts w:cs="cmr12"/>
            <w:i/>
          </w:rPr>
          <w:t xml:space="preserve"> </w:t>
        </w:r>
        <w:r>
          <w:rPr>
            <w:rFonts w:cs="cmr12"/>
          </w:rPr>
          <w:t>124, 569-593.</w:t>
        </w:r>
      </w:ins>
    </w:p>
    <w:p w14:paraId="61EF9B02" w14:textId="31708025" w:rsidR="00A342ED" w:rsidRPr="00B46836" w:rsidRDefault="00B46836" w:rsidP="009F60D5">
      <w:pPr>
        <w:autoSpaceDE w:val="0"/>
        <w:autoSpaceDN w:val="0"/>
        <w:adjustRightInd w:val="0"/>
        <w:spacing w:line="360" w:lineRule="auto"/>
        <w:rPr>
          <w:ins w:id="2776" w:author="John Hey" w:date="2016-10-27T11:47:00Z"/>
          <w:rFonts w:cs="Times-Roman"/>
          <w:rPrChange w:id="2777" w:author="John Hey" w:date="2016-10-27T12:55:00Z">
            <w:rPr>
              <w:ins w:id="2778" w:author="John Hey" w:date="2016-10-27T11:47:00Z"/>
              <w:rFonts w:cs="cmr12"/>
            </w:rPr>
          </w:rPrChange>
        </w:rPr>
        <w:pPrChange w:id="2779" w:author="John Hey" w:date="2016-10-28T10:57:00Z">
          <w:pPr>
            <w:autoSpaceDE w:val="0"/>
            <w:autoSpaceDN w:val="0"/>
            <w:adjustRightInd w:val="0"/>
            <w:spacing w:line="480" w:lineRule="auto"/>
            <w:jc w:val="both"/>
          </w:pPr>
        </w:pPrChange>
      </w:pPr>
      <w:ins w:id="2780" w:author="John Hey" w:date="2016-10-27T12:52:00Z">
        <w:r w:rsidRPr="00DC2A29">
          <w:rPr>
            <w:rFonts w:cs="Times-Roman"/>
            <w:rPrChange w:id="2781" w:author="John Hey" w:date="2016-10-28T10:22:00Z">
              <w:rPr>
                <w:rFonts w:cs="Times-Roman"/>
              </w:rPr>
            </w:rPrChange>
          </w:rPr>
          <w:t>Maccheroni F, Marinacci M</w:t>
        </w:r>
        <w:r w:rsidR="00A342ED" w:rsidRPr="00DC2A29">
          <w:rPr>
            <w:rFonts w:cs="Times-Roman"/>
            <w:rPrChange w:id="2782" w:author="John Hey" w:date="2016-10-28T10:22:00Z">
              <w:rPr>
                <w:rFonts w:ascii="Times-Roman" w:hAnsi="Times-Roman" w:cs="Times-Roman"/>
                <w:sz w:val="18"/>
                <w:szCs w:val="18"/>
              </w:rPr>
            </w:rPrChange>
          </w:rPr>
          <w:t xml:space="preserve"> </w:t>
        </w:r>
        <w:r w:rsidRPr="00DC2A29">
          <w:rPr>
            <w:rFonts w:cs="Times-Roman"/>
            <w:rPrChange w:id="2783" w:author="John Hey" w:date="2016-10-28T10:22:00Z">
              <w:rPr>
                <w:rFonts w:cs="Times-Roman"/>
              </w:rPr>
            </w:rPrChange>
          </w:rPr>
          <w:t xml:space="preserve">and </w:t>
        </w:r>
        <w:proofErr w:type="spellStart"/>
        <w:r w:rsidRPr="00DC2A29">
          <w:rPr>
            <w:rFonts w:cs="Times-Roman"/>
            <w:rPrChange w:id="2784" w:author="John Hey" w:date="2016-10-28T10:22:00Z">
              <w:rPr>
                <w:rFonts w:cs="Times-Roman"/>
              </w:rPr>
            </w:rPrChange>
          </w:rPr>
          <w:t>Rustichini</w:t>
        </w:r>
        <w:proofErr w:type="spellEnd"/>
        <w:r>
          <w:rPr>
            <w:rFonts w:cs="Times-Roman"/>
            <w:rPrChange w:id="2785" w:author="John Hey" w:date="2016-10-27T12:52:00Z">
              <w:rPr>
                <w:rFonts w:cs="Times-Roman"/>
              </w:rPr>
            </w:rPrChange>
          </w:rPr>
          <w:t xml:space="preserve"> A</w:t>
        </w:r>
        <w:r w:rsidR="00A342ED" w:rsidRPr="00A342ED">
          <w:rPr>
            <w:rFonts w:cs="Times-Roman"/>
            <w:rPrChange w:id="2786" w:author="John Hey" w:date="2016-10-27T12:52:00Z">
              <w:rPr>
                <w:rFonts w:ascii="Times-Roman" w:hAnsi="Times-Roman" w:cs="Times-Roman"/>
                <w:sz w:val="18"/>
                <w:szCs w:val="18"/>
              </w:rPr>
            </w:rPrChange>
          </w:rPr>
          <w:t xml:space="preserve"> (2005)</w:t>
        </w:r>
      </w:ins>
      <w:ins w:id="2787" w:author="John Hey" w:date="2016-10-27T12:55:00Z">
        <w:r>
          <w:rPr>
            <w:rFonts w:cs="Times-Roman"/>
          </w:rPr>
          <w:t>,</w:t>
        </w:r>
      </w:ins>
      <w:ins w:id="2788" w:author="John Hey" w:date="2016-10-27T12:52:00Z">
        <w:r w:rsidR="00A342ED" w:rsidRPr="00A342ED">
          <w:rPr>
            <w:rFonts w:cs="Times-Roman"/>
            <w:rPrChange w:id="2789" w:author="John Hey" w:date="2016-10-27T12:52:00Z">
              <w:rPr>
                <w:rFonts w:ascii="Times-Roman" w:hAnsi="Times-Roman" w:cs="Times-Roman"/>
                <w:sz w:val="18"/>
                <w:szCs w:val="18"/>
              </w:rPr>
            </w:rPrChange>
          </w:rPr>
          <w:t xml:space="preserve"> </w:t>
        </w:r>
      </w:ins>
      <w:ins w:id="2790" w:author="John Hey" w:date="2016-10-27T12:55:00Z">
        <w:r>
          <w:rPr>
            <w:rFonts w:cs="Times-Roman"/>
          </w:rPr>
          <w:t>“</w:t>
        </w:r>
      </w:ins>
      <w:ins w:id="2791" w:author="John Hey" w:date="2016-10-27T12:52:00Z">
        <w:r w:rsidR="00DC2A29">
          <w:rPr>
            <w:rFonts w:cs="Times-Roman"/>
            <w:rPrChange w:id="2792" w:author="John Hey" w:date="2016-10-27T12:52:00Z">
              <w:rPr>
                <w:rFonts w:cs="Times-Roman"/>
              </w:rPr>
            </w:rPrChange>
          </w:rPr>
          <w:t xml:space="preserve">Ambiguity </w:t>
        </w:r>
      </w:ins>
      <w:ins w:id="2793" w:author="John Hey" w:date="2016-10-28T10:28:00Z">
        <w:r w:rsidR="00DC2A29">
          <w:rPr>
            <w:rFonts w:cs="Times-Roman"/>
          </w:rPr>
          <w:t>A</w:t>
        </w:r>
      </w:ins>
      <w:ins w:id="2794" w:author="John Hey" w:date="2016-10-27T12:52:00Z">
        <w:r w:rsidR="00A342ED" w:rsidRPr="00A342ED">
          <w:rPr>
            <w:rFonts w:cs="Times-Roman"/>
            <w:rPrChange w:id="2795" w:author="John Hey" w:date="2016-10-27T12:52:00Z">
              <w:rPr>
                <w:rFonts w:ascii="Times-Roman" w:hAnsi="Times-Roman" w:cs="Times-Roman"/>
                <w:sz w:val="18"/>
                <w:szCs w:val="18"/>
              </w:rPr>
            </w:rPrChange>
          </w:rPr>
          <w:t xml:space="preserve">version, </w:t>
        </w:r>
      </w:ins>
      <w:ins w:id="2796" w:author="John Hey" w:date="2016-10-28T10:28:00Z">
        <w:r w:rsidR="00DC2A29">
          <w:rPr>
            <w:rFonts w:cs="Times-Roman"/>
          </w:rPr>
          <w:t>R</w:t>
        </w:r>
      </w:ins>
      <w:ins w:id="2797" w:author="John Hey" w:date="2016-10-27T12:52:00Z">
        <w:r w:rsidR="00DC2A29">
          <w:rPr>
            <w:rFonts w:cs="Times-Roman"/>
            <w:rPrChange w:id="2798" w:author="John Hey" w:date="2016-10-27T12:52:00Z">
              <w:rPr>
                <w:rFonts w:cs="Times-Roman"/>
              </w:rPr>
            </w:rPrChange>
          </w:rPr>
          <w:t xml:space="preserve">obustness, and the </w:t>
        </w:r>
      </w:ins>
      <w:proofErr w:type="spellStart"/>
      <w:ins w:id="2799" w:author="John Hey" w:date="2016-10-28T10:28:00Z">
        <w:r w:rsidR="00DC2A29">
          <w:rPr>
            <w:rFonts w:cs="Times-Roman"/>
          </w:rPr>
          <w:t>V</w:t>
        </w:r>
      </w:ins>
      <w:ins w:id="2800" w:author="John Hey" w:date="2016-10-27T12:52:00Z">
        <w:r>
          <w:rPr>
            <w:rFonts w:cs="Times-Roman"/>
            <w:rPrChange w:id="2801" w:author="John Hey" w:date="2016-10-27T12:52:00Z">
              <w:rPr>
                <w:rFonts w:cs="Times-Roman"/>
              </w:rPr>
            </w:rPrChange>
          </w:rPr>
          <w:t>ariational</w:t>
        </w:r>
      </w:ins>
      <w:proofErr w:type="spellEnd"/>
      <w:ins w:id="2802" w:author="John Hey" w:date="2016-10-27T12:55:00Z">
        <w:r>
          <w:rPr>
            <w:rFonts w:cs="Times-Roman"/>
          </w:rPr>
          <w:t xml:space="preserve"> </w:t>
        </w:r>
      </w:ins>
      <w:ins w:id="2803" w:author="John Hey" w:date="2016-10-28T10:28:00Z">
        <w:r w:rsidR="00DC2A29">
          <w:rPr>
            <w:rFonts w:cs="Times-Roman"/>
          </w:rPr>
          <w:t>R</w:t>
        </w:r>
      </w:ins>
      <w:ins w:id="2804" w:author="John Hey" w:date="2016-10-27T12:52:00Z">
        <w:r w:rsidR="00DC2A29">
          <w:rPr>
            <w:rFonts w:cs="Times-Roman"/>
            <w:rPrChange w:id="2805" w:author="John Hey" w:date="2016-10-27T12:52:00Z">
              <w:rPr>
                <w:rFonts w:cs="Times-Roman"/>
              </w:rPr>
            </w:rPrChange>
          </w:rPr>
          <w:t xml:space="preserve">epresentation of </w:t>
        </w:r>
      </w:ins>
      <w:ins w:id="2806" w:author="John Hey" w:date="2016-10-28T10:28:00Z">
        <w:r w:rsidR="00DC2A29">
          <w:rPr>
            <w:rFonts w:cs="Times-Roman"/>
          </w:rPr>
          <w:t>P</w:t>
        </w:r>
      </w:ins>
      <w:ins w:id="2807" w:author="John Hey" w:date="2016-10-27T12:52:00Z">
        <w:r>
          <w:rPr>
            <w:rFonts w:cs="Times-Roman"/>
            <w:rPrChange w:id="2808" w:author="John Hey" w:date="2016-10-27T12:52:00Z">
              <w:rPr>
                <w:rFonts w:cs="Times-Roman"/>
              </w:rPr>
            </w:rPrChange>
          </w:rPr>
          <w:t>references</w:t>
        </w:r>
      </w:ins>
      <w:ins w:id="2809" w:author="John Hey" w:date="2016-10-27T12:55:00Z">
        <w:r>
          <w:rPr>
            <w:rFonts w:cs="Times-Roman"/>
          </w:rPr>
          <w:t>”,</w:t>
        </w:r>
      </w:ins>
      <w:ins w:id="2810" w:author="John Hey" w:date="2016-10-27T12:52:00Z">
        <w:r w:rsidR="00A342ED" w:rsidRPr="00A342ED">
          <w:rPr>
            <w:rFonts w:cs="Times-Roman"/>
            <w:rPrChange w:id="2811" w:author="John Hey" w:date="2016-10-27T12:52:00Z">
              <w:rPr>
                <w:rFonts w:ascii="Times-Roman" w:hAnsi="Times-Roman" w:cs="Times-Roman"/>
                <w:sz w:val="18"/>
                <w:szCs w:val="18"/>
              </w:rPr>
            </w:rPrChange>
          </w:rPr>
          <w:t xml:space="preserve"> </w:t>
        </w:r>
        <w:r w:rsidR="00A342ED" w:rsidRPr="00A342ED">
          <w:rPr>
            <w:rFonts w:cs="Times-Italic"/>
            <w:i/>
            <w:iCs/>
            <w:rPrChange w:id="2812" w:author="John Hey" w:date="2016-10-27T12:52:00Z">
              <w:rPr>
                <w:rFonts w:ascii="Times-Italic" w:hAnsi="Times-Italic" w:cs="Times-Italic"/>
                <w:i/>
                <w:iCs/>
                <w:sz w:val="18"/>
                <w:szCs w:val="18"/>
              </w:rPr>
            </w:rPrChange>
          </w:rPr>
          <w:t>Econometrica</w:t>
        </w:r>
      </w:ins>
      <w:ins w:id="2813" w:author="John Hey" w:date="2016-10-27T12:55:00Z">
        <w:r>
          <w:rPr>
            <w:rFonts w:cs="Times-Italic"/>
            <w:i/>
            <w:iCs/>
          </w:rPr>
          <w:t>,</w:t>
        </w:r>
      </w:ins>
      <w:ins w:id="2814" w:author="John Hey" w:date="2016-10-27T12:52:00Z">
        <w:r w:rsidR="00A342ED" w:rsidRPr="00A342ED">
          <w:rPr>
            <w:rFonts w:cs="Times-Italic"/>
            <w:i/>
            <w:iCs/>
            <w:rPrChange w:id="2815" w:author="John Hey" w:date="2016-10-27T12:52:00Z">
              <w:rPr>
                <w:rFonts w:ascii="Times-Italic" w:hAnsi="Times-Italic" w:cs="Times-Italic"/>
                <w:i/>
                <w:iCs/>
                <w:sz w:val="18"/>
                <w:szCs w:val="18"/>
              </w:rPr>
            </w:rPrChange>
          </w:rPr>
          <w:t xml:space="preserve"> </w:t>
        </w:r>
        <w:r>
          <w:rPr>
            <w:rFonts w:cs="Times-Roman"/>
            <w:rPrChange w:id="2816" w:author="John Hey" w:date="2016-10-27T12:52:00Z">
              <w:rPr>
                <w:rFonts w:cs="Times-Roman"/>
              </w:rPr>
            </w:rPrChange>
          </w:rPr>
          <w:t>74</w:t>
        </w:r>
      </w:ins>
      <w:ins w:id="2817" w:author="John Hey" w:date="2016-10-27T12:55:00Z">
        <w:r>
          <w:rPr>
            <w:rFonts w:cs="Times-Roman"/>
          </w:rPr>
          <w:t>,</w:t>
        </w:r>
      </w:ins>
      <w:ins w:id="2818" w:author="John Hey" w:date="2016-10-27T12:52:00Z">
        <w:r w:rsidR="00A342ED" w:rsidRPr="00A342ED">
          <w:rPr>
            <w:rFonts w:cs="Times-Roman"/>
            <w:rPrChange w:id="2819" w:author="John Hey" w:date="2016-10-27T12:52:00Z">
              <w:rPr>
                <w:rFonts w:ascii="Times-Roman" w:hAnsi="Times-Roman" w:cs="Times-Roman"/>
                <w:sz w:val="18"/>
                <w:szCs w:val="18"/>
              </w:rPr>
            </w:rPrChange>
          </w:rPr>
          <w:t xml:space="preserve"> 1447–1498.</w:t>
        </w:r>
      </w:ins>
    </w:p>
    <w:p w14:paraId="2606E5D2" w14:textId="3542555A" w:rsidR="00E520BE" w:rsidRPr="00B46836" w:rsidRDefault="00E520BE" w:rsidP="009F60D5">
      <w:pPr>
        <w:autoSpaceDE w:val="0"/>
        <w:autoSpaceDN w:val="0"/>
        <w:adjustRightInd w:val="0"/>
        <w:spacing w:line="360" w:lineRule="auto"/>
        <w:jc w:val="both"/>
        <w:rPr>
          <w:ins w:id="2820" w:author="John Hey" w:date="2016-10-27T14:01:00Z"/>
          <w:rFonts w:cs="Times-Roman"/>
          <w:rPrChange w:id="2821" w:author="John Hey" w:date="2016-10-27T14:01:00Z">
            <w:rPr>
              <w:ins w:id="2822" w:author="John Hey" w:date="2016-10-27T14:01:00Z"/>
              <w:rFonts w:cs="Times-Roman"/>
            </w:rPr>
          </w:rPrChange>
        </w:rPr>
        <w:pPrChange w:id="2823" w:author="John Hey" w:date="2016-10-28T10:57:00Z">
          <w:pPr>
            <w:autoSpaceDE w:val="0"/>
            <w:autoSpaceDN w:val="0"/>
            <w:adjustRightInd w:val="0"/>
            <w:spacing w:line="480" w:lineRule="auto"/>
            <w:jc w:val="both"/>
          </w:pPr>
        </w:pPrChange>
      </w:pPr>
      <w:ins w:id="2824" w:author="John Hey" w:date="2016-10-27T11:47:00Z">
        <w:r w:rsidRPr="00A342ED">
          <w:rPr>
            <w:rFonts w:cs="Times-Roman"/>
            <w:rPrChange w:id="2825" w:author="John Hey" w:date="2016-10-27T12:52:00Z">
              <w:rPr>
                <w:rFonts w:cs="Times-Roman"/>
              </w:rPr>
            </w:rPrChange>
          </w:rPr>
          <w:t>Schmeidler</w:t>
        </w:r>
      </w:ins>
      <w:ins w:id="2826" w:author="John Hey" w:date="2016-10-27T11:48:00Z">
        <w:r w:rsidRPr="00A342ED">
          <w:rPr>
            <w:rFonts w:cs="Times-Roman"/>
            <w:rPrChange w:id="2827" w:author="John Hey" w:date="2016-10-27T12:52:00Z">
              <w:rPr>
                <w:rFonts w:cs="Times-Roman"/>
              </w:rPr>
            </w:rPrChange>
          </w:rPr>
          <w:t xml:space="preserve"> </w:t>
        </w:r>
      </w:ins>
      <w:ins w:id="2828" w:author="John Hey" w:date="2016-10-27T11:47:00Z">
        <w:r w:rsidRPr="00A342ED">
          <w:rPr>
            <w:rFonts w:cs="Times-Roman"/>
            <w:rPrChange w:id="2829" w:author="John Hey" w:date="2016-10-27T12:52:00Z">
              <w:rPr>
                <w:rFonts w:cs="Times-Roman"/>
              </w:rPr>
            </w:rPrChange>
          </w:rPr>
          <w:t>D</w:t>
        </w:r>
        <w:r w:rsidRPr="00A342ED">
          <w:rPr>
            <w:rFonts w:cs="Times-Roman"/>
            <w:rPrChange w:id="2830" w:author="John Hey" w:date="2016-10-27T12:52:00Z">
              <w:rPr>
                <w:rFonts w:ascii="Times-Roman" w:hAnsi="Times-Roman" w:cs="Times-Roman"/>
                <w:sz w:val="18"/>
                <w:szCs w:val="18"/>
              </w:rPr>
            </w:rPrChange>
          </w:rPr>
          <w:t xml:space="preserve"> (</w:t>
        </w:r>
        <w:r w:rsidRPr="00B46836">
          <w:rPr>
            <w:rFonts w:cs="Times-Roman"/>
            <w:rPrChange w:id="2831" w:author="John Hey" w:date="2016-10-27T14:01:00Z">
              <w:rPr>
                <w:rFonts w:ascii="Times-Roman" w:hAnsi="Times-Roman" w:cs="Times-Roman"/>
                <w:sz w:val="18"/>
                <w:szCs w:val="18"/>
              </w:rPr>
            </w:rPrChange>
          </w:rPr>
          <w:t>1989)</w:t>
        </w:r>
      </w:ins>
      <w:ins w:id="2832" w:author="John Hey" w:date="2016-10-27T11:48:00Z">
        <w:r w:rsidRPr="00B46836">
          <w:rPr>
            <w:rFonts w:cs="Times-Roman"/>
            <w:rPrChange w:id="2833" w:author="John Hey" w:date="2016-10-27T14:01:00Z">
              <w:rPr>
                <w:rFonts w:cs="Times-Roman"/>
              </w:rPr>
            </w:rPrChange>
          </w:rPr>
          <w:t>, “</w:t>
        </w:r>
      </w:ins>
      <w:ins w:id="2834" w:author="John Hey" w:date="2016-10-27T11:47:00Z">
        <w:r w:rsidR="00DC2A29">
          <w:rPr>
            <w:rFonts w:cs="Times-Roman"/>
            <w:rPrChange w:id="2835" w:author="John Hey" w:date="2016-10-27T14:01:00Z">
              <w:rPr>
                <w:rFonts w:cs="Times-Roman"/>
              </w:rPr>
            </w:rPrChange>
          </w:rPr>
          <w:t xml:space="preserve">Subjective </w:t>
        </w:r>
      </w:ins>
      <w:ins w:id="2836" w:author="John Hey" w:date="2016-10-28T10:28:00Z">
        <w:r w:rsidR="00DC2A29">
          <w:rPr>
            <w:rFonts w:cs="Times-Roman"/>
          </w:rPr>
          <w:t>P</w:t>
        </w:r>
      </w:ins>
      <w:ins w:id="2837" w:author="John Hey" w:date="2016-10-27T11:47:00Z">
        <w:r w:rsidR="00DC2A29">
          <w:rPr>
            <w:rFonts w:cs="Times-Roman"/>
            <w:rPrChange w:id="2838" w:author="John Hey" w:date="2016-10-27T14:01:00Z">
              <w:rPr>
                <w:rFonts w:cs="Times-Roman"/>
              </w:rPr>
            </w:rPrChange>
          </w:rPr>
          <w:t xml:space="preserve">robability and </w:t>
        </w:r>
      </w:ins>
      <w:ins w:id="2839" w:author="John Hey" w:date="2016-10-28T10:28:00Z">
        <w:r w:rsidR="00DC2A29">
          <w:rPr>
            <w:rFonts w:cs="Times-Roman"/>
          </w:rPr>
          <w:t>E</w:t>
        </w:r>
      </w:ins>
      <w:ins w:id="2840" w:author="John Hey" w:date="2016-10-27T11:47:00Z">
        <w:r w:rsidR="00DC2A29">
          <w:rPr>
            <w:rFonts w:cs="Times-Roman"/>
            <w:rPrChange w:id="2841" w:author="John Hey" w:date="2016-10-27T14:01:00Z">
              <w:rPr>
                <w:rFonts w:cs="Times-Roman"/>
              </w:rPr>
            </w:rPrChange>
          </w:rPr>
          <w:t xml:space="preserve">xpected </w:t>
        </w:r>
      </w:ins>
      <w:ins w:id="2842" w:author="John Hey" w:date="2016-10-28T10:28:00Z">
        <w:r w:rsidR="00DC2A29">
          <w:rPr>
            <w:rFonts w:cs="Times-Roman"/>
          </w:rPr>
          <w:t>U</w:t>
        </w:r>
      </w:ins>
      <w:ins w:id="2843" w:author="John Hey" w:date="2016-10-27T11:47:00Z">
        <w:r w:rsidR="00DC2A29">
          <w:rPr>
            <w:rFonts w:cs="Times-Roman"/>
            <w:rPrChange w:id="2844" w:author="John Hey" w:date="2016-10-27T14:01:00Z">
              <w:rPr>
                <w:rFonts w:cs="Times-Roman"/>
              </w:rPr>
            </w:rPrChange>
          </w:rPr>
          <w:t xml:space="preserve">tility without </w:t>
        </w:r>
      </w:ins>
      <w:ins w:id="2845" w:author="John Hey" w:date="2016-10-28T10:28:00Z">
        <w:r w:rsidR="00DC2A29">
          <w:rPr>
            <w:rFonts w:cs="Times-Roman"/>
          </w:rPr>
          <w:t>A</w:t>
        </w:r>
      </w:ins>
      <w:ins w:id="2846" w:author="John Hey" w:date="2016-10-27T11:47:00Z">
        <w:r w:rsidRPr="00B46836">
          <w:rPr>
            <w:rFonts w:cs="Times-Roman"/>
            <w:rPrChange w:id="2847" w:author="John Hey" w:date="2016-10-27T14:01:00Z">
              <w:rPr>
                <w:rFonts w:ascii="Times-Roman" w:hAnsi="Times-Roman" w:cs="Times-Roman"/>
                <w:sz w:val="18"/>
                <w:szCs w:val="18"/>
              </w:rPr>
            </w:rPrChange>
          </w:rPr>
          <w:t>dditivity</w:t>
        </w:r>
      </w:ins>
      <w:ins w:id="2848" w:author="John Hey" w:date="2016-10-27T11:48:00Z">
        <w:r w:rsidRPr="00B46836">
          <w:rPr>
            <w:rFonts w:cs="Times-Roman"/>
            <w:rPrChange w:id="2849" w:author="John Hey" w:date="2016-10-27T14:01:00Z">
              <w:rPr>
                <w:rFonts w:cs="Times-Roman"/>
              </w:rPr>
            </w:rPrChange>
          </w:rPr>
          <w:t>”,</w:t>
        </w:r>
      </w:ins>
      <w:ins w:id="2850" w:author="John Hey" w:date="2016-10-27T11:47:00Z">
        <w:r w:rsidRPr="00B46836">
          <w:rPr>
            <w:rFonts w:cs="Times-Roman"/>
            <w:rPrChange w:id="2851" w:author="John Hey" w:date="2016-10-27T14:01:00Z">
              <w:rPr>
                <w:rFonts w:ascii="Times-Roman" w:hAnsi="Times-Roman" w:cs="Times-Roman"/>
                <w:sz w:val="18"/>
                <w:szCs w:val="18"/>
              </w:rPr>
            </w:rPrChange>
          </w:rPr>
          <w:t xml:space="preserve"> </w:t>
        </w:r>
        <w:r w:rsidRPr="00B46836">
          <w:rPr>
            <w:rFonts w:cs="Times-Italic"/>
            <w:i/>
            <w:iCs/>
            <w:rPrChange w:id="2852" w:author="John Hey" w:date="2016-10-27T14:01:00Z">
              <w:rPr>
                <w:rFonts w:ascii="Times-Italic" w:hAnsi="Times-Italic" w:cs="Times-Italic"/>
                <w:i/>
                <w:iCs/>
                <w:sz w:val="18"/>
                <w:szCs w:val="18"/>
              </w:rPr>
            </w:rPrChange>
          </w:rPr>
          <w:t xml:space="preserve">Econometrica </w:t>
        </w:r>
        <w:r w:rsidRPr="00B46836">
          <w:rPr>
            <w:rFonts w:cs="Times-Roman"/>
            <w:rPrChange w:id="2853" w:author="John Hey" w:date="2016-10-27T14:01:00Z">
              <w:rPr>
                <w:rFonts w:cs="Times-Roman"/>
              </w:rPr>
            </w:rPrChange>
          </w:rPr>
          <w:t>57</w:t>
        </w:r>
      </w:ins>
      <w:ins w:id="2854" w:author="John Hey" w:date="2016-10-27T11:48:00Z">
        <w:r w:rsidRPr="00B46836">
          <w:rPr>
            <w:rFonts w:cs="Times-Roman"/>
            <w:rPrChange w:id="2855" w:author="John Hey" w:date="2016-10-27T14:01:00Z">
              <w:rPr>
                <w:rFonts w:cs="Times-Roman"/>
              </w:rPr>
            </w:rPrChange>
          </w:rPr>
          <w:t xml:space="preserve">, </w:t>
        </w:r>
      </w:ins>
      <w:ins w:id="2856" w:author="John Hey" w:date="2016-10-27T11:47:00Z">
        <w:r w:rsidRPr="00B46836">
          <w:rPr>
            <w:rFonts w:cs="Times-Roman"/>
            <w:rPrChange w:id="2857" w:author="John Hey" w:date="2016-10-27T14:01:00Z">
              <w:rPr>
                <w:rFonts w:ascii="Times-Roman" w:hAnsi="Times-Roman" w:cs="Times-Roman"/>
                <w:sz w:val="18"/>
                <w:szCs w:val="18"/>
              </w:rPr>
            </w:rPrChange>
          </w:rPr>
          <w:t>571–587.</w:t>
        </w:r>
      </w:ins>
    </w:p>
    <w:p w14:paraId="7A557AEB" w14:textId="27451954" w:rsidR="00B46836" w:rsidRDefault="00B46836" w:rsidP="009F60D5">
      <w:pPr>
        <w:autoSpaceDE w:val="0"/>
        <w:autoSpaceDN w:val="0"/>
        <w:adjustRightInd w:val="0"/>
        <w:spacing w:line="360" w:lineRule="auto"/>
        <w:jc w:val="both"/>
        <w:rPr>
          <w:ins w:id="2858" w:author="John Hey" w:date="2016-10-28T10:32:00Z"/>
          <w:rFonts w:cs="Times-Roman"/>
        </w:rPr>
        <w:pPrChange w:id="2859" w:author="John Hey" w:date="2016-10-28T10:57:00Z">
          <w:pPr>
            <w:autoSpaceDE w:val="0"/>
            <w:autoSpaceDN w:val="0"/>
            <w:adjustRightInd w:val="0"/>
            <w:spacing w:line="480" w:lineRule="auto"/>
            <w:jc w:val="both"/>
          </w:pPr>
        </w:pPrChange>
      </w:pPr>
      <w:ins w:id="2860" w:author="John Hey" w:date="2016-10-27T14:01:00Z">
        <w:r>
          <w:rPr>
            <w:rFonts w:cs="Times-Roman"/>
            <w:rPrChange w:id="2861" w:author="John Hey" w:date="2016-10-27T14:01:00Z">
              <w:rPr>
                <w:rFonts w:cs="Times-Roman"/>
              </w:rPr>
            </w:rPrChange>
          </w:rPr>
          <w:t>Siniscalchi M</w:t>
        </w:r>
        <w:r w:rsidRPr="00B46836">
          <w:rPr>
            <w:rFonts w:cs="Times-Roman"/>
            <w:rPrChange w:id="2862" w:author="John Hey" w:date="2016-10-27T14:01:00Z">
              <w:rPr>
                <w:rFonts w:ascii="Times-Roman" w:hAnsi="Times-Roman" w:cs="Times-Roman"/>
                <w:sz w:val="18"/>
                <w:szCs w:val="18"/>
              </w:rPr>
            </w:rPrChange>
          </w:rPr>
          <w:t xml:space="preserve"> (2009)</w:t>
        </w:r>
      </w:ins>
      <w:ins w:id="2863" w:author="John Hey" w:date="2016-10-27T14:02:00Z">
        <w:r>
          <w:rPr>
            <w:rFonts w:cs="Times-Roman"/>
          </w:rPr>
          <w:t>,</w:t>
        </w:r>
      </w:ins>
      <w:ins w:id="2864" w:author="John Hey" w:date="2016-10-27T14:01:00Z">
        <w:r w:rsidRPr="00B46836">
          <w:rPr>
            <w:rFonts w:cs="Times-Roman"/>
            <w:rPrChange w:id="2865" w:author="John Hey" w:date="2016-10-27T14:01:00Z">
              <w:rPr>
                <w:rFonts w:ascii="Times-Roman" w:hAnsi="Times-Roman" w:cs="Times-Roman"/>
                <w:sz w:val="18"/>
                <w:szCs w:val="18"/>
              </w:rPr>
            </w:rPrChange>
          </w:rPr>
          <w:t xml:space="preserve"> </w:t>
        </w:r>
      </w:ins>
      <w:ins w:id="2866" w:author="John Hey" w:date="2016-10-27T14:02:00Z">
        <w:r>
          <w:rPr>
            <w:rFonts w:cs="Times-Roman"/>
          </w:rPr>
          <w:t>“</w:t>
        </w:r>
      </w:ins>
      <w:ins w:id="2867" w:author="John Hey" w:date="2016-10-27T14:01:00Z">
        <w:r w:rsidR="00DC2A29">
          <w:rPr>
            <w:rFonts w:cs="Times-Roman"/>
            <w:rPrChange w:id="2868" w:author="John Hey" w:date="2016-10-27T14:01:00Z">
              <w:rPr>
                <w:rFonts w:cs="Times-Roman"/>
              </w:rPr>
            </w:rPrChange>
          </w:rPr>
          <w:t xml:space="preserve">Vector </w:t>
        </w:r>
      </w:ins>
      <w:ins w:id="2869" w:author="John Hey" w:date="2016-10-28T10:28:00Z">
        <w:r w:rsidR="00DC2A29">
          <w:rPr>
            <w:rFonts w:cs="Times-Roman"/>
          </w:rPr>
          <w:t>E</w:t>
        </w:r>
      </w:ins>
      <w:ins w:id="2870" w:author="John Hey" w:date="2016-10-27T14:01:00Z">
        <w:r w:rsidR="00DC2A29">
          <w:rPr>
            <w:rFonts w:cs="Times-Roman"/>
            <w:rPrChange w:id="2871" w:author="John Hey" w:date="2016-10-27T14:01:00Z">
              <w:rPr>
                <w:rFonts w:cs="Times-Roman"/>
              </w:rPr>
            </w:rPrChange>
          </w:rPr>
          <w:t xml:space="preserve">xpected </w:t>
        </w:r>
      </w:ins>
      <w:ins w:id="2872" w:author="John Hey" w:date="2016-10-28T10:28:00Z">
        <w:r w:rsidR="00DC2A29">
          <w:rPr>
            <w:rFonts w:cs="Times-Roman"/>
          </w:rPr>
          <w:t>U</w:t>
        </w:r>
      </w:ins>
      <w:ins w:id="2873" w:author="John Hey" w:date="2016-10-27T14:01:00Z">
        <w:r w:rsidRPr="00B46836">
          <w:rPr>
            <w:rFonts w:cs="Times-Roman"/>
            <w:rPrChange w:id="2874" w:author="John Hey" w:date="2016-10-27T14:01:00Z">
              <w:rPr>
                <w:rFonts w:ascii="Times-Roman" w:hAnsi="Times-Roman" w:cs="Times-Roman"/>
                <w:sz w:val="18"/>
                <w:szCs w:val="18"/>
              </w:rPr>
            </w:rPrChange>
          </w:rPr>
          <w:t>tility</w:t>
        </w:r>
        <w:r w:rsidR="00DC2A29">
          <w:rPr>
            <w:rFonts w:cs="Times-Roman"/>
            <w:rPrChange w:id="2875" w:author="John Hey" w:date="2016-10-27T14:01:00Z">
              <w:rPr>
                <w:rFonts w:cs="Times-Roman"/>
              </w:rPr>
            </w:rPrChange>
          </w:rPr>
          <w:t xml:space="preserve"> and </w:t>
        </w:r>
      </w:ins>
      <w:ins w:id="2876" w:author="John Hey" w:date="2016-10-28T10:28:00Z">
        <w:r w:rsidR="00DC2A29">
          <w:rPr>
            <w:rFonts w:cs="Times-Roman"/>
          </w:rPr>
          <w:t>A</w:t>
        </w:r>
      </w:ins>
      <w:ins w:id="2877" w:author="John Hey" w:date="2016-10-27T14:01:00Z">
        <w:r w:rsidR="00DC2A29">
          <w:rPr>
            <w:rFonts w:cs="Times-Roman"/>
            <w:rPrChange w:id="2878" w:author="John Hey" w:date="2016-10-27T14:01:00Z">
              <w:rPr>
                <w:rFonts w:cs="Times-Roman"/>
              </w:rPr>
            </w:rPrChange>
          </w:rPr>
          <w:t xml:space="preserve">ttitudes toward </w:t>
        </w:r>
      </w:ins>
      <w:ins w:id="2879" w:author="John Hey" w:date="2016-10-28T10:28:00Z">
        <w:r w:rsidR="00DC2A29">
          <w:rPr>
            <w:rFonts w:cs="Times-Roman"/>
          </w:rPr>
          <w:t>V</w:t>
        </w:r>
      </w:ins>
      <w:ins w:id="2880" w:author="John Hey" w:date="2016-10-27T14:01:00Z">
        <w:r>
          <w:rPr>
            <w:rFonts w:cs="Times-Roman"/>
            <w:rPrChange w:id="2881" w:author="John Hey" w:date="2016-10-27T14:01:00Z">
              <w:rPr>
                <w:rFonts w:cs="Times-Roman"/>
              </w:rPr>
            </w:rPrChange>
          </w:rPr>
          <w:t>ariation</w:t>
        </w:r>
      </w:ins>
      <w:ins w:id="2882" w:author="John Hey" w:date="2016-10-27T14:02:00Z">
        <w:r>
          <w:rPr>
            <w:rFonts w:cs="Times-Roman"/>
          </w:rPr>
          <w:t>”,</w:t>
        </w:r>
      </w:ins>
      <w:ins w:id="2883" w:author="John Hey" w:date="2016-10-27T14:01:00Z">
        <w:r w:rsidRPr="00B46836">
          <w:rPr>
            <w:rFonts w:cs="Times-Roman"/>
            <w:rPrChange w:id="2884" w:author="John Hey" w:date="2016-10-27T14:01:00Z">
              <w:rPr>
                <w:rFonts w:ascii="Times-Roman" w:hAnsi="Times-Roman" w:cs="Times-Roman"/>
                <w:sz w:val="18"/>
                <w:szCs w:val="18"/>
              </w:rPr>
            </w:rPrChange>
          </w:rPr>
          <w:t xml:space="preserve"> </w:t>
        </w:r>
        <w:r w:rsidRPr="00B46836">
          <w:rPr>
            <w:rFonts w:cs="Times-Italic"/>
            <w:i/>
            <w:iCs/>
            <w:rPrChange w:id="2885" w:author="John Hey" w:date="2016-10-27T14:01:00Z">
              <w:rPr>
                <w:rFonts w:ascii="Times-Italic" w:hAnsi="Times-Italic" w:cs="Times-Italic"/>
                <w:i/>
                <w:iCs/>
                <w:sz w:val="18"/>
                <w:szCs w:val="18"/>
              </w:rPr>
            </w:rPrChange>
          </w:rPr>
          <w:t xml:space="preserve">Econometrica </w:t>
        </w:r>
        <w:r>
          <w:rPr>
            <w:rFonts w:cs="Times-Roman"/>
            <w:rPrChange w:id="2886" w:author="John Hey" w:date="2016-10-27T14:01:00Z">
              <w:rPr>
                <w:rFonts w:cs="Times-Roman"/>
              </w:rPr>
            </w:rPrChange>
          </w:rPr>
          <w:t>77</w:t>
        </w:r>
      </w:ins>
      <w:ins w:id="2887" w:author="John Hey" w:date="2016-10-27T14:02:00Z">
        <w:r>
          <w:rPr>
            <w:rFonts w:cs="Times-Roman"/>
          </w:rPr>
          <w:t>,</w:t>
        </w:r>
      </w:ins>
      <w:ins w:id="2888" w:author="John Hey" w:date="2016-10-27T14:01:00Z">
        <w:r w:rsidRPr="00B46836">
          <w:rPr>
            <w:rFonts w:cs="Times-Roman"/>
            <w:rPrChange w:id="2889" w:author="John Hey" w:date="2016-10-27T14:01:00Z">
              <w:rPr>
                <w:rFonts w:ascii="Times-Roman" w:hAnsi="Times-Roman" w:cs="Times-Roman"/>
                <w:sz w:val="18"/>
                <w:szCs w:val="18"/>
              </w:rPr>
            </w:rPrChange>
          </w:rPr>
          <w:t xml:space="preserve"> 801–855.</w:t>
        </w:r>
      </w:ins>
    </w:p>
    <w:p w14:paraId="1ED03580" w14:textId="6C194015" w:rsidR="00473E9C" w:rsidRPr="00B46836" w:rsidRDefault="00473E9C" w:rsidP="009F60D5">
      <w:pPr>
        <w:autoSpaceDE w:val="0"/>
        <w:autoSpaceDN w:val="0"/>
        <w:adjustRightInd w:val="0"/>
        <w:spacing w:line="360" w:lineRule="auto"/>
        <w:jc w:val="both"/>
        <w:rPr>
          <w:rFonts w:cs="Times-Roman"/>
          <w:rPrChange w:id="2890" w:author="John Hey" w:date="2016-10-27T14:01:00Z">
            <w:rPr>
              <w:rFonts w:cs="cmr12"/>
            </w:rPr>
          </w:rPrChange>
        </w:rPr>
        <w:pPrChange w:id="2891" w:author="John Hey" w:date="2016-10-28T10:57:00Z">
          <w:pPr>
            <w:autoSpaceDE w:val="0"/>
            <w:autoSpaceDN w:val="0"/>
            <w:adjustRightInd w:val="0"/>
            <w:spacing w:line="480" w:lineRule="auto"/>
            <w:jc w:val="both"/>
          </w:pPr>
        </w:pPrChange>
      </w:pPr>
      <w:ins w:id="2892" w:author="John Hey" w:date="2016-10-28T10:32:00Z">
        <w:r>
          <w:rPr>
            <w:rFonts w:cs="Times-Roman"/>
          </w:rPr>
          <w:t xml:space="preserve">Zhou W and Hey JD (unpublished), </w:t>
        </w:r>
      </w:ins>
      <w:ins w:id="2893" w:author="John Hey" w:date="2016-10-28T10:33:00Z">
        <w:r>
          <w:rPr>
            <w:rFonts w:cs="Times-Roman"/>
          </w:rPr>
          <w:t xml:space="preserve">“Context Matters”, </w:t>
        </w:r>
      </w:ins>
      <w:ins w:id="2894" w:author="John Hey" w:date="2016-10-28T10:34:00Z">
        <w:r>
          <w:rPr>
            <w:rFonts w:cs="Times-Roman"/>
          </w:rPr>
          <w:t xml:space="preserve">EXEC </w:t>
        </w:r>
        <w:r>
          <w:rPr>
            <w:rFonts w:cs="Times-Roman"/>
          </w:rPr>
          <w:fldChar w:fldCharType="begin"/>
        </w:r>
        <w:r>
          <w:rPr>
            <w:rFonts w:cs="Times-Roman"/>
          </w:rPr>
          <w:instrText xml:space="preserve"> HYPERLINK "mailto:https://www.york.ac.uk/economics/research/centres/experimental-economics/research/unpublishedpapers1/%23tab-335165-6" </w:instrText>
        </w:r>
        <w:r>
          <w:rPr>
            <w:rFonts w:cs="Times-Roman"/>
          </w:rPr>
        </w:r>
        <w:r>
          <w:rPr>
            <w:rFonts w:cs="Times-Roman"/>
          </w:rPr>
          <w:fldChar w:fldCharType="separate"/>
        </w:r>
        <w:r w:rsidRPr="00473E9C">
          <w:rPr>
            <w:rStyle w:val="Hyperlink"/>
            <w:rFonts w:cs="Times-Roman"/>
          </w:rPr>
          <w:t>Discussion Paper</w:t>
        </w:r>
        <w:r>
          <w:rPr>
            <w:rFonts w:cs="Times-Roman"/>
          </w:rPr>
          <w:fldChar w:fldCharType="end"/>
        </w:r>
        <w:r>
          <w:rPr>
            <w:rFonts w:cs="Times-Roman"/>
          </w:rPr>
          <w:t>.</w:t>
        </w:r>
      </w:ins>
    </w:p>
    <w:p w14:paraId="4D3BC9BF" w14:textId="77777777" w:rsidR="001F7D5A" w:rsidRPr="00B46836" w:rsidRDefault="001F7D5A" w:rsidP="009F60D5">
      <w:pPr>
        <w:spacing w:line="360" w:lineRule="auto"/>
        <w:rPr>
          <w:rFonts w:cs="cmr12"/>
          <w:rPrChange w:id="2895" w:author="John Hey" w:date="2016-10-27T14:01:00Z">
            <w:rPr>
              <w:rFonts w:cs="cmr12"/>
            </w:rPr>
          </w:rPrChange>
        </w:rPr>
        <w:pPrChange w:id="2896" w:author="John Hey" w:date="2016-10-28T10:57:00Z">
          <w:pPr/>
        </w:pPrChange>
      </w:pPr>
      <w:r w:rsidRPr="00B46836">
        <w:rPr>
          <w:rFonts w:cs="cmr12"/>
          <w:rPrChange w:id="2897" w:author="John Hey" w:date="2016-10-27T14:01:00Z">
            <w:rPr>
              <w:rFonts w:cs="cmr12"/>
            </w:rPr>
          </w:rPrChange>
        </w:rPr>
        <w:br w:type="page"/>
      </w:r>
    </w:p>
    <w:p w14:paraId="4D3BC9C0" w14:textId="77777777" w:rsidR="00205A2B" w:rsidRDefault="001F7D5A" w:rsidP="009F60D5">
      <w:pPr>
        <w:spacing w:line="360" w:lineRule="auto"/>
        <w:rPr>
          <w:rFonts w:cs="cmr12"/>
          <w:i/>
        </w:rPr>
        <w:pPrChange w:id="2898" w:author="John Hey" w:date="2016-10-28T10:57:00Z">
          <w:pPr/>
        </w:pPrChange>
      </w:pPr>
      <w:r>
        <w:rPr>
          <w:rFonts w:cs="cmr12"/>
          <w:i/>
        </w:rPr>
        <w:lastRenderedPageBreak/>
        <w:t>Figures</w:t>
      </w:r>
    </w:p>
    <w:p w14:paraId="4D3BC9C1" w14:textId="77777777" w:rsidR="001F7D5A" w:rsidRDefault="001F7D5A" w:rsidP="009F60D5">
      <w:pPr>
        <w:spacing w:line="360" w:lineRule="auto"/>
        <w:rPr>
          <w:rFonts w:cs="cmr12"/>
          <w:i/>
        </w:rPr>
        <w:pPrChange w:id="2899" w:author="John Hey" w:date="2016-10-28T10:57:00Z">
          <w:pPr/>
        </w:pPrChange>
      </w:pPr>
    </w:p>
    <w:p w14:paraId="4D3BC9C2" w14:textId="77777777" w:rsidR="00371B1F" w:rsidRPr="00371B1F" w:rsidRDefault="001F7D5A" w:rsidP="009F60D5">
      <w:pPr>
        <w:spacing w:line="360" w:lineRule="auto"/>
        <w:rPr>
          <w:rFonts w:cs="cmr12"/>
        </w:rPr>
        <w:pPrChange w:id="2900" w:author="John Hey" w:date="2016-10-28T10:57:00Z">
          <w:pPr/>
        </w:pPrChange>
      </w:pPr>
      <w:r>
        <w:rPr>
          <w:rFonts w:cs="cmr12"/>
        </w:rPr>
        <w:t xml:space="preserve">Figure 1: A </w:t>
      </w:r>
      <w:r w:rsidR="00371B1F">
        <w:rPr>
          <w:rFonts w:cs="cmr12"/>
        </w:rPr>
        <w:t>screen shot from the experiment</w:t>
      </w:r>
    </w:p>
    <w:p w14:paraId="4D3BC9C3" w14:textId="77777777" w:rsidR="00371B1F" w:rsidRDefault="00371B1F" w:rsidP="009F60D5">
      <w:pPr>
        <w:spacing w:line="360" w:lineRule="auto"/>
        <w:rPr>
          <w:rFonts w:cs="cmti12"/>
          <w:i/>
          <w:noProof/>
          <w:lang w:eastAsia="en-GB"/>
        </w:rPr>
        <w:pPrChange w:id="2901" w:author="John Hey" w:date="2016-10-28T10:57:00Z">
          <w:pPr/>
        </w:pPrChange>
      </w:pPr>
    </w:p>
    <w:p w14:paraId="4D3BC9C4" w14:textId="77777777" w:rsidR="00D14CF7" w:rsidRDefault="001F7D5A" w:rsidP="009F60D5">
      <w:pPr>
        <w:spacing w:line="360" w:lineRule="auto"/>
        <w:rPr>
          <w:rFonts w:cs="cmti12"/>
          <w:i/>
        </w:rPr>
        <w:pPrChange w:id="2902" w:author="John Hey" w:date="2016-10-28T10:57:00Z">
          <w:pPr/>
        </w:pPrChange>
      </w:pPr>
      <w:r>
        <w:rPr>
          <w:rFonts w:cs="cmti12"/>
          <w:i/>
          <w:noProof/>
          <w:lang w:eastAsia="en-GB"/>
        </w:rPr>
        <w:drawing>
          <wp:inline distT="0" distB="0" distL="0" distR="0" wp14:anchorId="4D3BC9CB" wp14:editId="4D3BC9CC">
            <wp:extent cx="4387174" cy="32113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0007" cy="3213379"/>
                    </a:xfrm>
                    <a:prstGeom prst="rect">
                      <a:avLst/>
                    </a:prstGeom>
                    <a:noFill/>
                    <a:ln>
                      <a:noFill/>
                    </a:ln>
                  </pic:spPr>
                </pic:pic>
              </a:graphicData>
            </a:graphic>
          </wp:inline>
        </w:drawing>
      </w:r>
    </w:p>
    <w:p w14:paraId="4D3BC9C5" w14:textId="77777777" w:rsidR="00371B1F" w:rsidRDefault="00371B1F" w:rsidP="009F60D5">
      <w:pPr>
        <w:spacing w:line="360" w:lineRule="auto"/>
        <w:rPr>
          <w:rFonts w:cs="cmti12"/>
        </w:rPr>
        <w:pPrChange w:id="2903" w:author="John Hey" w:date="2016-10-28T10:57:00Z">
          <w:pPr/>
        </w:pPrChange>
      </w:pPr>
    </w:p>
    <w:p w14:paraId="4D3BC9C6" w14:textId="77777777" w:rsidR="00371B1F" w:rsidRDefault="00371B1F" w:rsidP="009F60D5">
      <w:pPr>
        <w:spacing w:line="360" w:lineRule="auto"/>
        <w:rPr>
          <w:rFonts w:cs="cmti12"/>
        </w:rPr>
        <w:pPrChange w:id="2904" w:author="John Hey" w:date="2016-10-28T10:57:00Z">
          <w:pPr/>
        </w:pPrChange>
      </w:pPr>
    </w:p>
    <w:p w14:paraId="4D3BC9C7" w14:textId="77777777" w:rsidR="00371B1F" w:rsidRDefault="00371B1F" w:rsidP="009F60D5">
      <w:pPr>
        <w:spacing w:line="360" w:lineRule="auto"/>
        <w:rPr>
          <w:rFonts w:cs="cmti12"/>
        </w:rPr>
        <w:pPrChange w:id="2905" w:author="John Hey" w:date="2016-10-28T10:57:00Z">
          <w:pPr/>
        </w:pPrChange>
      </w:pPr>
    </w:p>
    <w:p w14:paraId="4D3BC9C8" w14:textId="77777777" w:rsidR="00371B1F" w:rsidRDefault="00371B1F" w:rsidP="009F60D5">
      <w:pPr>
        <w:spacing w:line="360" w:lineRule="auto"/>
        <w:rPr>
          <w:rFonts w:cs="cmti12"/>
        </w:rPr>
        <w:pPrChange w:id="2906" w:author="John Hey" w:date="2016-10-28T10:57:00Z">
          <w:pPr/>
        </w:pPrChange>
      </w:pPr>
      <w:r>
        <w:rPr>
          <w:rFonts w:cs="cmti12"/>
        </w:rPr>
        <w:t xml:space="preserve">Figure 2: The distribution of the estimated threshold </w:t>
      </w:r>
      <w:r>
        <w:rPr>
          <w:rFonts w:cs="cmti12"/>
          <w:i/>
          <w:u w:val="single"/>
        </w:rPr>
        <w:t>w</w:t>
      </w:r>
      <w:r>
        <w:rPr>
          <w:rFonts w:cs="cmti12"/>
        </w:rPr>
        <w:t xml:space="preserve"> for SF</w:t>
      </w:r>
    </w:p>
    <w:p w14:paraId="4D3BC9C9" w14:textId="77777777" w:rsidR="00371B1F" w:rsidRDefault="00371B1F" w:rsidP="009F60D5">
      <w:pPr>
        <w:spacing w:line="360" w:lineRule="auto"/>
        <w:rPr>
          <w:rFonts w:cs="cmti12"/>
        </w:rPr>
        <w:pPrChange w:id="2907" w:author="John Hey" w:date="2016-10-28T10:57:00Z">
          <w:pPr/>
        </w:pPrChange>
      </w:pPr>
    </w:p>
    <w:p w14:paraId="4D3BC9CA" w14:textId="77777777" w:rsidR="00371B1F" w:rsidRDefault="00371B1F" w:rsidP="009F60D5">
      <w:pPr>
        <w:spacing w:line="360" w:lineRule="auto"/>
        <w:rPr>
          <w:rFonts w:cs="cmti12"/>
        </w:rPr>
        <w:pPrChange w:id="2908" w:author="John Hey" w:date="2016-10-28T10:57:00Z">
          <w:pPr/>
        </w:pPrChange>
      </w:pPr>
      <w:r>
        <w:rPr>
          <w:rFonts w:cs="cmti12"/>
          <w:noProof/>
          <w:lang w:eastAsia="en-GB"/>
        </w:rPr>
        <w:drawing>
          <wp:inline distT="0" distB="0" distL="0" distR="0" wp14:anchorId="4D3BC9CD" wp14:editId="4D3BC9CE">
            <wp:extent cx="3805518" cy="2849843"/>
            <wp:effectExtent l="0" t="0" r="5080" b="8255"/>
            <wp:docPr id="2" name="Picture 2" descr="C:\temp\wthres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wthreshol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9718" cy="2845500"/>
                    </a:xfrm>
                    <a:prstGeom prst="rect">
                      <a:avLst/>
                    </a:prstGeom>
                    <a:noFill/>
                    <a:ln>
                      <a:noFill/>
                    </a:ln>
                  </pic:spPr>
                </pic:pic>
              </a:graphicData>
            </a:graphic>
          </wp:inline>
        </w:drawing>
      </w:r>
    </w:p>
    <w:p w14:paraId="36D67027" w14:textId="2239CAEE" w:rsidR="00286266" w:rsidRDefault="00286266" w:rsidP="009F60D5">
      <w:pPr>
        <w:spacing w:line="360" w:lineRule="auto"/>
        <w:rPr>
          <w:rFonts w:cs="cmti12"/>
        </w:rPr>
        <w:pPrChange w:id="2909" w:author="John Hey" w:date="2016-10-28T10:57:00Z">
          <w:pPr/>
        </w:pPrChange>
      </w:pPr>
      <w:r>
        <w:rPr>
          <w:rFonts w:cs="cmti12"/>
        </w:rPr>
        <w:br w:type="page"/>
      </w:r>
    </w:p>
    <w:p w14:paraId="4CE8A5C7" w14:textId="77777777" w:rsidR="0075131D" w:rsidRDefault="0075131D" w:rsidP="009F60D5">
      <w:pPr>
        <w:spacing w:line="360" w:lineRule="auto"/>
        <w:rPr>
          <w:rFonts w:cs="cmti12"/>
        </w:rPr>
        <w:pPrChange w:id="2910" w:author="John Hey" w:date="2016-10-28T10:57:00Z">
          <w:pPr/>
        </w:pPrChange>
      </w:pPr>
    </w:p>
    <w:p w14:paraId="142CAEBE" w14:textId="77777777" w:rsidR="0075131D" w:rsidRDefault="0075131D" w:rsidP="009F60D5">
      <w:pPr>
        <w:spacing w:line="360" w:lineRule="auto"/>
        <w:rPr>
          <w:rFonts w:cs="cmti12"/>
        </w:rPr>
        <w:pPrChange w:id="2911" w:author="John Hey" w:date="2016-10-28T10:57:00Z">
          <w:pPr/>
        </w:pPrChange>
      </w:pPr>
    </w:p>
    <w:p w14:paraId="6B768CA8" w14:textId="77777777" w:rsidR="0075131D" w:rsidRDefault="0075131D" w:rsidP="009F60D5">
      <w:pPr>
        <w:spacing w:line="360" w:lineRule="auto"/>
        <w:rPr>
          <w:rFonts w:cs="cmti12"/>
        </w:rPr>
        <w:pPrChange w:id="2912" w:author="John Hey" w:date="2016-10-28T10:57:00Z">
          <w:pPr/>
        </w:pPrChange>
      </w:pPr>
      <w:r>
        <w:rPr>
          <w:rFonts w:cs="cmti12"/>
        </w:rPr>
        <w:t xml:space="preserve">Table 3: Differences between this paper and those of Ahn </w:t>
      </w:r>
      <w:r>
        <w:rPr>
          <w:rFonts w:cs="cmti12"/>
          <w:i/>
        </w:rPr>
        <w:t xml:space="preserve">et al </w:t>
      </w:r>
      <w:r>
        <w:rPr>
          <w:rFonts w:cs="cmti12"/>
        </w:rPr>
        <w:t>(2014) and Hey and Pace (2014)</w:t>
      </w:r>
    </w:p>
    <w:p w14:paraId="3DFEF155" w14:textId="2446DFAB" w:rsidR="0075131D" w:rsidDel="000C5F00" w:rsidRDefault="0075131D" w:rsidP="009F60D5">
      <w:pPr>
        <w:spacing w:line="360" w:lineRule="auto"/>
        <w:rPr>
          <w:del w:id="2913" w:author="John Hey" w:date="2016-10-28T11:40:00Z"/>
        </w:rPr>
        <w:pPrChange w:id="2914" w:author="John Hey" w:date="2016-10-28T10:57:00Z">
          <w:pPr/>
        </w:pPrChange>
      </w:pPr>
    </w:p>
    <w:p w14:paraId="787D1DB8" w14:textId="77777777" w:rsidR="0075131D" w:rsidRDefault="0075131D" w:rsidP="009F60D5">
      <w:pPr>
        <w:spacing w:line="360" w:lineRule="auto"/>
        <w:pPrChange w:id="2915" w:author="John Hey" w:date="2016-10-28T10:57:00Z">
          <w:pPr/>
        </w:pPrChange>
      </w:pPr>
    </w:p>
    <w:tbl>
      <w:tblPr>
        <w:tblStyle w:val="TableGrid"/>
        <w:tblW w:w="9384" w:type="dxa"/>
        <w:tblLook w:val="04A0" w:firstRow="1" w:lastRow="0" w:firstColumn="1" w:lastColumn="0" w:noHBand="0" w:noVBand="1"/>
      </w:tblPr>
      <w:tblGrid>
        <w:gridCol w:w="1662"/>
        <w:gridCol w:w="2557"/>
        <w:gridCol w:w="2552"/>
        <w:gridCol w:w="2613"/>
      </w:tblGrid>
      <w:tr w:rsidR="0075131D" w14:paraId="236B4848" w14:textId="77777777" w:rsidTr="000C49CE">
        <w:tc>
          <w:tcPr>
            <w:tcW w:w="1662" w:type="dxa"/>
          </w:tcPr>
          <w:p w14:paraId="72EA25DC" w14:textId="77777777" w:rsidR="0075131D" w:rsidRDefault="0075131D" w:rsidP="004A23F7">
            <w:pPr>
              <w:jc w:val="center"/>
              <w:pPrChange w:id="2916" w:author="John Hey" w:date="2016-10-28T11:52:00Z">
                <w:pPr>
                  <w:jc w:val="center"/>
                </w:pPr>
              </w:pPrChange>
            </w:pPr>
            <w:r>
              <w:t>Topic</w:t>
            </w:r>
          </w:p>
        </w:tc>
        <w:tc>
          <w:tcPr>
            <w:tcW w:w="2557" w:type="dxa"/>
          </w:tcPr>
          <w:p w14:paraId="1BBB593E" w14:textId="77777777" w:rsidR="0075131D" w:rsidRDefault="0075131D" w:rsidP="004A23F7">
            <w:pPr>
              <w:jc w:val="center"/>
              <w:pPrChange w:id="2917" w:author="John Hey" w:date="2016-10-28T11:52:00Z">
                <w:pPr>
                  <w:jc w:val="center"/>
                </w:pPr>
              </w:pPrChange>
            </w:pPr>
            <w:r>
              <w:t>This paper</w:t>
            </w:r>
          </w:p>
        </w:tc>
        <w:tc>
          <w:tcPr>
            <w:tcW w:w="2552" w:type="dxa"/>
          </w:tcPr>
          <w:p w14:paraId="7D5B5DC9" w14:textId="77777777" w:rsidR="0075131D" w:rsidRPr="00286266" w:rsidRDefault="0075131D" w:rsidP="004A23F7">
            <w:pPr>
              <w:jc w:val="center"/>
              <w:pPrChange w:id="2918" w:author="John Hey" w:date="2016-10-28T11:52:00Z">
                <w:pPr>
                  <w:jc w:val="center"/>
                </w:pPr>
              </w:pPrChange>
            </w:pPr>
            <w:r>
              <w:t xml:space="preserve">Ahn </w:t>
            </w:r>
            <w:r>
              <w:rPr>
                <w:i/>
              </w:rPr>
              <w:t xml:space="preserve">et al </w:t>
            </w:r>
            <w:r>
              <w:t>(2014)</w:t>
            </w:r>
          </w:p>
        </w:tc>
        <w:tc>
          <w:tcPr>
            <w:tcW w:w="2613" w:type="dxa"/>
          </w:tcPr>
          <w:p w14:paraId="3529E60D" w14:textId="77777777" w:rsidR="0075131D" w:rsidRDefault="0075131D" w:rsidP="004A23F7">
            <w:pPr>
              <w:jc w:val="center"/>
              <w:pPrChange w:id="2919" w:author="John Hey" w:date="2016-10-28T11:52:00Z">
                <w:pPr>
                  <w:jc w:val="center"/>
                </w:pPr>
              </w:pPrChange>
            </w:pPr>
            <w:r>
              <w:t>Hey and Pace (2014)</w:t>
            </w:r>
          </w:p>
        </w:tc>
      </w:tr>
      <w:tr w:rsidR="0075131D" w:rsidRPr="00D3679B" w:rsidDel="000C5F00" w14:paraId="1AA8C726" w14:textId="486D4D9A" w:rsidTr="000C49CE">
        <w:trPr>
          <w:del w:id="2920" w:author="John Hey" w:date="2016-10-28T11:40:00Z"/>
        </w:trPr>
        <w:tc>
          <w:tcPr>
            <w:tcW w:w="1662" w:type="dxa"/>
          </w:tcPr>
          <w:p w14:paraId="65C0B78A" w14:textId="40C6ABB6" w:rsidR="0075131D" w:rsidRPr="0075298C" w:rsidDel="000C5F00" w:rsidRDefault="0075131D" w:rsidP="004A23F7">
            <w:pPr>
              <w:jc w:val="center"/>
              <w:rPr>
                <w:del w:id="2921" w:author="John Hey" w:date="2016-10-28T11:40:00Z"/>
                <w:strike/>
              </w:rPr>
              <w:pPrChange w:id="2922" w:author="John Hey" w:date="2016-10-28T11:52:00Z">
                <w:pPr>
                  <w:jc w:val="center"/>
                </w:pPr>
              </w:pPrChange>
            </w:pPr>
            <w:del w:id="2923" w:author="John Hey" w:date="2016-10-28T11:40:00Z">
              <w:r w:rsidRPr="0075298C" w:rsidDel="000C5F00">
                <w:rPr>
                  <w:strike/>
                </w:rPr>
                <w:delText>Context</w:delText>
              </w:r>
            </w:del>
          </w:p>
        </w:tc>
        <w:tc>
          <w:tcPr>
            <w:tcW w:w="2557" w:type="dxa"/>
          </w:tcPr>
          <w:p w14:paraId="2D4E0A9E" w14:textId="074FE009" w:rsidR="0075131D" w:rsidRPr="0075298C" w:rsidDel="000C5F00" w:rsidRDefault="0075131D" w:rsidP="004A23F7">
            <w:pPr>
              <w:rPr>
                <w:del w:id="2924" w:author="John Hey" w:date="2016-10-28T11:40:00Z"/>
                <w:strike/>
              </w:rPr>
              <w:pPrChange w:id="2925" w:author="John Hey" w:date="2016-10-28T11:52:00Z">
                <w:pPr/>
              </w:pPrChange>
            </w:pPr>
            <w:del w:id="2926" w:author="John Hey" w:date="2016-10-28T11:40:00Z">
              <w:r w:rsidRPr="0075298C" w:rsidDel="000C5F00">
                <w:rPr>
                  <w:strike/>
                </w:rPr>
                <w:delText>An allocation problem</w:delText>
              </w:r>
            </w:del>
          </w:p>
        </w:tc>
        <w:tc>
          <w:tcPr>
            <w:tcW w:w="2552" w:type="dxa"/>
          </w:tcPr>
          <w:p w14:paraId="25FA0EF1" w14:textId="5C985C3F" w:rsidR="0075131D" w:rsidRPr="0075298C" w:rsidDel="000C5F00" w:rsidRDefault="0075131D" w:rsidP="004A23F7">
            <w:pPr>
              <w:rPr>
                <w:del w:id="2927" w:author="John Hey" w:date="2016-10-28T11:40:00Z"/>
                <w:strike/>
              </w:rPr>
              <w:pPrChange w:id="2928" w:author="John Hey" w:date="2016-10-28T11:52:00Z">
                <w:pPr/>
              </w:pPrChange>
            </w:pPr>
            <w:del w:id="2929" w:author="John Hey" w:date="2016-10-28T11:40:00Z">
              <w:r w:rsidRPr="0075298C" w:rsidDel="000C5F00">
                <w:rPr>
                  <w:strike/>
                </w:rPr>
                <w:delText>A portfolio choice problem</w:delText>
              </w:r>
            </w:del>
          </w:p>
        </w:tc>
        <w:tc>
          <w:tcPr>
            <w:tcW w:w="2613" w:type="dxa"/>
          </w:tcPr>
          <w:p w14:paraId="051BE83B" w14:textId="14EC4DB1" w:rsidR="0075131D" w:rsidRPr="0075298C" w:rsidDel="000C5F00" w:rsidRDefault="0075131D" w:rsidP="004A23F7">
            <w:pPr>
              <w:rPr>
                <w:del w:id="2930" w:author="John Hey" w:date="2016-10-28T11:40:00Z"/>
                <w:b/>
                <w:strike/>
              </w:rPr>
              <w:pPrChange w:id="2931" w:author="John Hey" w:date="2016-10-28T11:52:00Z">
                <w:pPr/>
              </w:pPrChange>
            </w:pPr>
            <w:del w:id="2932" w:author="John Hey" w:date="2016-10-28T11:40:00Z">
              <w:r w:rsidRPr="0075298C" w:rsidDel="000C5F00">
                <w:rPr>
                  <w:strike/>
                </w:rPr>
                <w:delText>An allocation problem</w:delText>
              </w:r>
            </w:del>
          </w:p>
        </w:tc>
      </w:tr>
      <w:tr w:rsidR="0075131D" w14:paraId="23314A8D" w14:textId="77777777" w:rsidTr="000C49CE">
        <w:tc>
          <w:tcPr>
            <w:tcW w:w="1662" w:type="dxa"/>
          </w:tcPr>
          <w:p w14:paraId="57ECBA9F" w14:textId="77777777" w:rsidR="0075131D" w:rsidRDefault="0075131D" w:rsidP="004A23F7">
            <w:pPr>
              <w:jc w:val="center"/>
              <w:pPrChange w:id="2933" w:author="John Hey" w:date="2016-10-28T11:52:00Z">
                <w:pPr>
                  <w:jc w:val="center"/>
                </w:pPr>
              </w:pPrChange>
            </w:pPr>
            <w:r>
              <w:t>Econometrics</w:t>
            </w:r>
          </w:p>
        </w:tc>
        <w:tc>
          <w:tcPr>
            <w:tcW w:w="2557" w:type="dxa"/>
          </w:tcPr>
          <w:p w14:paraId="2FC039FC" w14:textId="77777777" w:rsidR="0075131D" w:rsidRDefault="0075131D" w:rsidP="004A23F7">
            <w:pPr>
              <w:pPrChange w:id="2934" w:author="John Hey" w:date="2016-10-28T11:52:00Z">
                <w:pPr/>
              </w:pPrChange>
            </w:pPr>
            <w:r>
              <w:t>Maximum Likelihood assuming Beta with bias for two random variables</w:t>
            </w:r>
          </w:p>
        </w:tc>
        <w:tc>
          <w:tcPr>
            <w:tcW w:w="2552" w:type="dxa"/>
          </w:tcPr>
          <w:p w14:paraId="7C7D3250" w14:textId="77777777" w:rsidR="0075131D" w:rsidRDefault="0075131D" w:rsidP="004A23F7">
            <w:pPr>
              <w:pPrChange w:id="2935" w:author="John Hey" w:date="2016-10-28T11:52:00Z">
                <w:pPr/>
              </w:pPrChange>
            </w:pPr>
            <w:r>
              <w:t>Non-linear least squares (NLLS) – normality implicit</w:t>
            </w:r>
          </w:p>
        </w:tc>
        <w:tc>
          <w:tcPr>
            <w:tcW w:w="2613" w:type="dxa"/>
          </w:tcPr>
          <w:p w14:paraId="6A0028FC" w14:textId="77777777" w:rsidR="0075131D" w:rsidRDefault="0075131D" w:rsidP="004A23F7">
            <w:pPr>
              <w:pPrChange w:id="2936" w:author="John Hey" w:date="2016-10-28T11:52:00Z">
                <w:pPr/>
              </w:pPrChange>
            </w:pPr>
            <w:r>
              <w:t>Maximum Likelihood assuming Beta with bias for one random variable</w:t>
            </w:r>
          </w:p>
        </w:tc>
      </w:tr>
      <w:tr w:rsidR="0075131D" w:rsidRPr="00F60D78" w14:paraId="52A36B86" w14:textId="77777777" w:rsidTr="000C49CE">
        <w:tc>
          <w:tcPr>
            <w:tcW w:w="1662" w:type="dxa"/>
          </w:tcPr>
          <w:p w14:paraId="3505D87E" w14:textId="77777777" w:rsidR="0075131D" w:rsidRDefault="0075131D" w:rsidP="004A23F7">
            <w:pPr>
              <w:jc w:val="center"/>
              <w:pPrChange w:id="2937" w:author="John Hey" w:date="2016-10-28T11:52:00Z">
                <w:pPr>
                  <w:jc w:val="center"/>
                </w:pPr>
              </w:pPrChange>
            </w:pPr>
            <w:r>
              <w:t>Models</w:t>
            </w:r>
          </w:p>
        </w:tc>
        <w:tc>
          <w:tcPr>
            <w:tcW w:w="2557" w:type="dxa"/>
          </w:tcPr>
          <w:p w14:paraId="3C4F2860" w14:textId="77777777" w:rsidR="0075131D" w:rsidRDefault="0075131D" w:rsidP="004A23F7">
            <w:pPr>
              <w:pPrChange w:id="2938" w:author="John Hey" w:date="2016-10-28T11:52:00Z">
                <w:pPr/>
              </w:pPrChange>
            </w:pPr>
            <w:r>
              <w:t>SEU, Mean-variance, MaxMin, α-MEU, SF</w:t>
            </w:r>
          </w:p>
        </w:tc>
        <w:tc>
          <w:tcPr>
            <w:tcW w:w="2552" w:type="dxa"/>
          </w:tcPr>
          <w:p w14:paraId="43CCB31B" w14:textId="77777777" w:rsidR="0075131D" w:rsidRDefault="0075131D" w:rsidP="004A23F7">
            <w:pPr>
              <w:pPrChange w:id="2939" w:author="John Hey" w:date="2016-10-28T11:52:00Z">
                <w:pPr/>
              </w:pPrChange>
            </w:pPr>
            <w:r>
              <w:t>Kinked and Smooth – others mentioned in an Appendix</w:t>
            </w:r>
          </w:p>
        </w:tc>
        <w:tc>
          <w:tcPr>
            <w:tcW w:w="2613" w:type="dxa"/>
          </w:tcPr>
          <w:p w14:paraId="1EFFF08C" w14:textId="77777777" w:rsidR="0075131D" w:rsidRPr="0075298C" w:rsidRDefault="0075131D" w:rsidP="004A23F7">
            <w:pPr>
              <w:rPr>
                <w:lang w:val="it-IT"/>
              </w:rPr>
              <w:pPrChange w:id="2940" w:author="John Hey" w:date="2016-10-28T11:52:00Z">
                <w:pPr/>
              </w:pPrChange>
            </w:pPr>
            <w:r w:rsidRPr="0075298C">
              <w:rPr>
                <w:lang w:val="it-IT"/>
              </w:rPr>
              <w:t xml:space="preserve">SEU, CEU, AEU*, VEU, COM** </w:t>
            </w:r>
          </w:p>
          <w:p w14:paraId="5BBBE740" w14:textId="77777777" w:rsidR="0075131D" w:rsidRPr="00F60D78" w:rsidRDefault="0075131D" w:rsidP="004A23F7">
            <w:pPr>
              <w:pPrChange w:id="2941" w:author="John Hey" w:date="2016-10-28T11:52:00Z">
                <w:pPr/>
              </w:pPrChange>
            </w:pPr>
            <w:r w:rsidRPr="00F60D78">
              <w:t xml:space="preserve">(* same as </w:t>
            </w:r>
            <w:r>
              <w:t>α-MEU **Contraction Model)</w:t>
            </w:r>
          </w:p>
        </w:tc>
      </w:tr>
      <w:tr w:rsidR="0075131D" w14:paraId="0724F107" w14:textId="77777777" w:rsidTr="000C49CE">
        <w:tc>
          <w:tcPr>
            <w:tcW w:w="1662" w:type="dxa"/>
          </w:tcPr>
          <w:p w14:paraId="6260D562" w14:textId="77777777" w:rsidR="0075131D" w:rsidRDefault="0075131D" w:rsidP="004A23F7">
            <w:pPr>
              <w:jc w:val="center"/>
              <w:pPrChange w:id="2942" w:author="John Hey" w:date="2016-10-28T11:52:00Z">
                <w:pPr>
                  <w:jc w:val="center"/>
                </w:pPr>
              </w:pPrChange>
            </w:pPr>
            <w:r>
              <w:t>Utility function</w:t>
            </w:r>
          </w:p>
        </w:tc>
        <w:tc>
          <w:tcPr>
            <w:tcW w:w="2557" w:type="dxa"/>
          </w:tcPr>
          <w:p w14:paraId="37E70B69" w14:textId="77777777" w:rsidR="0075131D" w:rsidRDefault="0075131D" w:rsidP="004A23F7">
            <w:pPr>
              <w:pPrChange w:id="2943" w:author="John Hey" w:date="2016-10-28T11:52:00Z">
                <w:pPr/>
              </w:pPrChange>
            </w:pPr>
            <w:r>
              <w:t xml:space="preserve">CARA </w:t>
            </w:r>
            <w:r w:rsidRPr="00B113DC">
              <w:t>and CRRA</w:t>
            </w:r>
          </w:p>
        </w:tc>
        <w:tc>
          <w:tcPr>
            <w:tcW w:w="2552" w:type="dxa"/>
          </w:tcPr>
          <w:p w14:paraId="35AD89D2" w14:textId="77777777" w:rsidR="0075131D" w:rsidRDefault="0075131D" w:rsidP="004A23F7">
            <w:pPr>
              <w:pPrChange w:id="2944" w:author="John Hey" w:date="2016-10-28T11:52:00Z">
                <w:pPr/>
              </w:pPrChange>
            </w:pPr>
            <w:r>
              <w:t>CARA</w:t>
            </w:r>
          </w:p>
        </w:tc>
        <w:tc>
          <w:tcPr>
            <w:tcW w:w="2613" w:type="dxa"/>
          </w:tcPr>
          <w:p w14:paraId="5D8D0C7D" w14:textId="77777777" w:rsidR="0075131D" w:rsidRDefault="0075131D" w:rsidP="004A23F7">
            <w:pPr>
              <w:pPrChange w:id="2945" w:author="John Hey" w:date="2016-10-28T11:52:00Z">
                <w:pPr/>
              </w:pPrChange>
            </w:pPr>
            <w:r>
              <w:t>CRRA</w:t>
            </w:r>
          </w:p>
        </w:tc>
      </w:tr>
      <w:tr w:rsidR="0075131D" w14:paraId="7C078488" w14:textId="77777777" w:rsidTr="000C49CE">
        <w:tc>
          <w:tcPr>
            <w:tcW w:w="1662" w:type="dxa"/>
          </w:tcPr>
          <w:p w14:paraId="2F3F5650" w14:textId="77777777" w:rsidR="0075131D" w:rsidRDefault="0075131D" w:rsidP="004A23F7">
            <w:pPr>
              <w:jc w:val="center"/>
              <w:pPrChange w:id="2946" w:author="John Hey" w:date="2016-10-28T11:52:00Z">
                <w:pPr>
                  <w:jc w:val="center"/>
                </w:pPr>
              </w:pPrChange>
            </w:pPr>
            <w:r>
              <w:t>Setting</w:t>
            </w:r>
          </w:p>
        </w:tc>
        <w:tc>
          <w:tcPr>
            <w:tcW w:w="2557" w:type="dxa"/>
          </w:tcPr>
          <w:p w14:paraId="2BDEFA74" w14:textId="77777777" w:rsidR="0075131D" w:rsidRDefault="0075131D" w:rsidP="004A23F7">
            <w:pPr>
              <w:pPrChange w:id="2947" w:author="John Hey" w:date="2016-10-28T11:52:00Z">
                <w:pPr/>
              </w:pPrChange>
            </w:pPr>
            <w:r>
              <w:t>3 states of the world (colours) – all 3 ambiguous</w:t>
            </w:r>
          </w:p>
        </w:tc>
        <w:tc>
          <w:tcPr>
            <w:tcW w:w="2552" w:type="dxa"/>
          </w:tcPr>
          <w:p w14:paraId="243B013E" w14:textId="77777777" w:rsidR="0075131D" w:rsidRDefault="0075131D" w:rsidP="004A23F7">
            <w:pPr>
              <w:pPrChange w:id="2948" w:author="John Hey" w:date="2016-10-28T11:52:00Z">
                <w:pPr/>
              </w:pPrChange>
            </w:pPr>
            <w:r>
              <w:t>3 states of the world – 1 risky, 2 ambiguous</w:t>
            </w:r>
          </w:p>
        </w:tc>
        <w:tc>
          <w:tcPr>
            <w:tcW w:w="2613" w:type="dxa"/>
          </w:tcPr>
          <w:p w14:paraId="06AB7DD8" w14:textId="77777777" w:rsidR="0075131D" w:rsidRDefault="0075131D" w:rsidP="004A23F7">
            <w:pPr>
              <w:pPrChange w:id="2949" w:author="John Hey" w:date="2016-10-28T11:52:00Z">
                <w:pPr/>
              </w:pPrChange>
            </w:pPr>
            <w:r>
              <w:t>3 states of the world (colours) – all 3 ambiguous</w:t>
            </w:r>
          </w:p>
        </w:tc>
      </w:tr>
      <w:tr w:rsidR="0075131D" w14:paraId="6AC8938C" w14:textId="77777777" w:rsidTr="000C49CE">
        <w:tc>
          <w:tcPr>
            <w:tcW w:w="1662" w:type="dxa"/>
          </w:tcPr>
          <w:p w14:paraId="47745708" w14:textId="77777777" w:rsidR="0075131D" w:rsidRDefault="0075131D" w:rsidP="004A23F7">
            <w:pPr>
              <w:jc w:val="center"/>
              <w:pPrChange w:id="2950" w:author="John Hey" w:date="2016-10-28T11:52:00Z">
                <w:pPr>
                  <w:jc w:val="center"/>
                </w:pPr>
              </w:pPrChange>
            </w:pPr>
            <w:r>
              <w:t>Subjects decisions</w:t>
            </w:r>
          </w:p>
        </w:tc>
        <w:tc>
          <w:tcPr>
            <w:tcW w:w="2557" w:type="dxa"/>
          </w:tcPr>
          <w:p w14:paraId="553BB109" w14:textId="77777777" w:rsidR="0075131D" w:rsidRDefault="0075131D" w:rsidP="004A23F7">
            <w:pPr>
              <w:pPrChange w:id="2951" w:author="John Hey" w:date="2016-10-28T11:52:00Z">
                <w:pPr/>
              </w:pPrChange>
            </w:pPr>
            <w:r>
              <w:t xml:space="preserve">Allocate between three  accounts </w:t>
            </w:r>
          </w:p>
        </w:tc>
        <w:tc>
          <w:tcPr>
            <w:tcW w:w="2552" w:type="dxa"/>
          </w:tcPr>
          <w:p w14:paraId="6E038C05" w14:textId="77777777" w:rsidR="0075131D" w:rsidRDefault="0075131D" w:rsidP="004A23F7">
            <w:pPr>
              <w:pPrChange w:id="2952" w:author="John Hey" w:date="2016-10-28T11:52:00Z">
                <w:pPr/>
              </w:pPrChange>
            </w:pPr>
            <w:r>
              <w:t>Allocate between three accounts</w:t>
            </w:r>
          </w:p>
        </w:tc>
        <w:tc>
          <w:tcPr>
            <w:tcW w:w="2613" w:type="dxa"/>
          </w:tcPr>
          <w:p w14:paraId="191F8F49" w14:textId="77777777" w:rsidR="0075131D" w:rsidRDefault="0075131D" w:rsidP="004A23F7">
            <w:pPr>
              <w:pPrChange w:id="2953" w:author="John Hey" w:date="2016-10-28T11:52:00Z">
                <w:pPr/>
              </w:pPrChange>
            </w:pPr>
            <w:r>
              <w:t>Allocate either (1) between one account and another account or (2) between one account and the other two accounts.</w:t>
            </w:r>
          </w:p>
        </w:tc>
      </w:tr>
      <w:tr w:rsidR="0075131D" w14:paraId="65E4FD75" w14:textId="77777777" w:rsidTr="000C49CE">
        <w:tc>
          <w:tcPr>
            <w:tcW w:w="1662" w:type="dxa"/>
          </w:tcPr>
          <w:p w14:paraId="2BD14C42" w14:textId="77777777" w:rsidR="0075131D" w:rsidRDefault="0075131D" w:rsidP="004A23F7">
            <w:pPr>
              <w:jc w:val="center"/>
              <w:pPrChange w:id="2954" w:author="John Hey" w:date="2016-10-28T11:52:00Z">
                <w:pPr>
                  <w:jc w:val="center"/>
                </w:pPr>
              </w:pPrChange>
            </w:pPr>
            <w:r>
              <w:t>Accounts and returns</w:t>
            </w:r>
          </w:p>
        </w:tc>
        <w:tc>
          <w:tcPr>
            <w:tcW w:w="2557" w:type="dxa"/>
          </w:tcPr>
          <w:p w14:paraId="1767571F" w14:textId="77777777" w:rsidR="0075131D" w:rsidRDefault="0075131D" w:rsidP="004A23F7">
            <w:pPr>
              <w:pPrChange w:id="2955" w:author="John Hey" w:date="2016-10-28T11:52:00Z">
                <w:pPr/>
              </w:pPrChange>
            </w:pPr>
            <w:r>
              <w:t>1 certain account – with a return of 1.00 in all 3 states of the world, and 2 ambiguous accounts – both pay off something in each state of the world. Asset prices are 1</w:t>
            </w:r>
          </w:p>
        </w:tc>
        <w:tc>
          <w:tcPr>
            <w:tcW w:w="2552" w:type="dxa"/>
          </w:tcPr>
          <w:p w14:paraId="7285FD40" w14:textId="77777777" w:rsidR="0075131D" w:rsidRDefault="0075131D" w:rsidP="004A23F7">
            <w:pPr>
              <w:pPrChange w:id="2956" w:author="John Hey" w:date="2016-10-28T11:52:00Z">
                <w:pPr/>
              </w:pPrChange>
            </w:pPr>
            <w:r>
              <w:t>The accounts are 3 Arrow securities – each pays 1.00 in just 1 state of the world. Asset prices are not 1.</w:t>
            </w:r>
          </w:p>
        </w:tc>
        <w:tc>
          <w:tcPr>
            <w:tcW w:w="2613" w:type="dxa"/>
          </w:tcPr>
          <w:p w14:paraId="19517AE9" w14:textId="77777777" w:rsidR="0075131D" w:rsidRDefault="0075131D" w:rsidP="004A23F7">
            <w:pPr>
              <w:pPrChange w:id="2957" w:author="John Hey" w:date="2016-10-28T11:52:00Z">
                <w:pPr/>
              </w:pPrChange>
            </w:pPr>
            <w:r>
              <w:t>1 certain account – with a return of 1.00 in all 3 states of the world, and 2 ambiguous accounts – both pay off something in each state of the world. Asset prices are 1</w:t>
            </w:r>
          </w:p>
        </w:tc>
      </w:tr>
      <w:tr w:rsidR="0075131D" w14:paraId="3DD18B0D" w14:textId="77777777" w:rsidTr="000C49CE">
        <w:tc>
          <w:tcPr>
            <w:tcW w:w="1662" w:type="dxa"/>
          </w:tcPr>
          <w:p w14:paraId="1CDC4FEB" w14:textId="77777777" w:rsidR="0075131D" w:rsidRDefault="0075131D" w:rsidP="004A23F7">
            <w:pPr>
              <w:jc w:val="center"/>
              <w:pPrChange w:id="2958" w:author="John Hey" w:date="2016-10-28T11:52:00Z">
                <w:pPr>
                  <w:jc w:val="center"/>
                </w:pPr>
              </w:pPrChange>
            </w:pPr>
            <w:r>
              <w:t>Ambiguity implementation</w:t>
            </w:r>
          </w:p>
        </w:tc>
        <w:tc>
          <w:tcPr>
            <w:tcW w:w="2557" w:type="dxa"/>
          </w:tcPr>
          <w:p w14:paraId="4AF298C0" w14:textId="77777777" w:rsidR="0075131D" w:rsidRDefault="0075131D" w:rsidP="004A23F7">
            <w:pPr>
              <w:pPrChange w:id="2959" w:author="John Hey" w:date="2016-10-28T11:52:00Z">
                <w:pPr/>
              </w:pPrChange>
            </w:pPr>
            <w:r>
              <w:t>Bingo Blower</w:t>
            </w:r>
          </w:p>
        </w:tc>
        <w:tc>
          <w:tcPr>
            <w:tcW w:w="2552" w:type="dxa"/>
          </w:tcPr>
          <w:p w14:paraId="57DAE84C" w14:textId="77777777" w:rsidR="0075131D" w:rsidRDefault="0075131D" w:rsidP="004A23F7">
            <w:pPr>
              <w:pPrChange w:id="2960" w:author="John Hey" w:date="2016-10-28T11:52:00Z">
                <w:pPr/>
              </w:pPrChange>
            </w:pPr>
            <w:r>
              <w:t>Subjects told that the ambiguous states ‘were selected with unknown probabilities that sum to ⅔’</w:t>
            </w:r>
          </w:p>
        </w:tc>
        <w:tc>
          <w:tcPr>
            <w:tcW w:w="2613" w:type="dxa"/>
          </w:tcPr>
          <w:p w14:paraId="040E90B1" w14:textId="77777777" w:rsidR="0075131D" w:rsidRDefault="0075131D" w:rsidP="004A23F7">
            <w:pPr>
              <w:pPrChange w:id="2961" w:author="John Hey" w:date="2016-10-28T11:52:00Z">
                <w:pPr/>
              </w:pPrChange>
            </w:pPr>
            <w:r>
              <w:t>Bingo Blower</w:t>
            </w:r>
          </w:p>
        </w:tc>
      </w:tr>
      <w:tr w:rsidR="0075131D" w14:paraId="749317A4" w14:textId="77777777" w:rsidTr="000C49CE">
        <w:tc>
          <w:tcPr>
            <w:tcW w:w="1662" w:type="dxa"/>
          </w:tcPr>
          <w:p w14:paraId="2AD046C5" w14:textId="77777777" w:rsidR="0075131D" w:rsidRDefault="0075131D" w:rsidP="004A23F7">
            <w:pPr>
              <w:jc w:val="center"/>
              <w:pPrChange w:id="2962" w:author="John Hey" w:date="2016-10-28T11:52:00Z">
                <w:pPr>
                  <w:jc w:val="center"/>
                </w:pPr>
              </w:pPrChange>
            </w:pPr>
            <w:r>
              <w:t>Finding optimal allocations</w:t>
            </w:r>
          </w:p>
        </w:tc>
        <w:tc>
          <w:tcPr>
            <w:tcW w:w="2557" w:type="dxa"/>
          </w:tcPr>
          <w:p w14:paraId="1337AD44" w14:textId="77777777" w:rsidR="0075131D" w:rsidRDefault="0075131D" w:rsidP="004A23F7">
            <w:pPr>
              <w:pPrChange w:id="2963" w:author="John Hey" w:date="2016-10-28T11:52:00Z">
                <w:pPr/>
              </w:pPrChange>
            </w:pPr>
            <w:r>
              <w:t>Numerical search over (integer) grid.</w:t>
            </w:r>
          </w:p>
        </w:tc>
        <w:tc>
          <w:tcPr>
            <w:tcW w:w="2552" w:type="dxa"/>
          </w:tcPr>
          <w:p w14:paraId="59FEB7EF" w14:textId="77777777" w:rsidR="0075131D" w:rsidRDefault="0075131D" w:rsidP="004A23F7">
            <w:pPr>
              <w:pPrChange w:id="2964" w:author="John Hey" w:date="2016-10-28T11:52:00Z">
                <w:pPr/>
              </w:pPrChange>
            </w:pPr>
            <w:r>
              <w:t>Calculated analytically (possible because of the assumptions)</w:t>
            </w:r>
          </w:p>
        </w:tc>
        <w:tc>
          <w:tcPr>
            <w:tcW w:w="2613" w:type="dxa"/>
          </w:tcPr>
          <w:p w14:paraId="1BE32870" w14:textId="77777777" w:rsidR="0075131D" w:rsidRDefault="0075131D" w:rsidP="004A23F7">
            <w:pPr>
              <w:pPrChange w:id="2965" w:author="John Hey" w:date="2016-10-28T11:52:00Z">
                <w:pPr/>
              </w:pPrChange>
            </w:pPr>
            <w:r>
              <w:t>Calculated analytically (possible because of the assumptions)</w:t>
            </w:r>
          </w:p>
        </w:tc>
      </w:tr>
      <w:tr w:rsidR="0075131D" w14:paraId="4D863BF8" w14:textId="77777777" w:rsidTr="000C49CE">
        <w:tc>
          <w:tcPr>
            <w:tcW w:w="1662" w:type="dxa"/>
          </w:tcPr>
          <w:p w14:paraId="49FEEF4E" w14:textId="77777777" w:rsidR="0075131D" w:rsidRDefault="0075131D" w:rsidP="004A23F7">
            <w:pPr>
              <w:jc w:val="center"/>
              <w:pPrChange w:id="2966" w:author="John Hey" w:date="2016-10-28T11:52:00Z">
                <w:pPr>
                  <w:jc w:val="center"/>
                </w:pPr>
              </w:pPrChange>
            </w:pPr>
            <w:r>
              <w:t>Experimental interface</w:t>
            </w:r>
          </w:p>
        </w:tc>
        <w:tc>
          <w:tcPr>
            <w:tcW w:w="2557" w:type="dxa"/>
          </w:tcPr>
          <w:p w14:paraId="542F5F92" w14:textId="77777777" w:rsidR="0075131D" w:rsidRDefault="0075131D" w:rsidP="004A23F7">
            <w:pPr>
              <w:pPrChange w:id="2967" w:author="John Hey" w:date="2016-10-28T11:52:00Z">
                <w:pPr/>
              </w:pPrChange>
            </w:pPr>
            <w:r>
              <w:t>Visual Studio program in which allocations for  given cursor position in a triangle are shown and the implications shown alongside</w:t>
            </w:r>
          </w:p>
        </w:tc>
        <w:tc>
          <w:tcPr>
            <w:tcW w:w="2552" w:type="dxa"/>
          </w:tcPr>
          <w:p w14:paraId="387254E2" w14:textId="77777777" w:rsidR="0075131D" w:rsidRDefault="0075131D" w:rsidP="004A23F7">
            <w:pPr>
              <w:pPrChange w:id="2968" w:author="John Hey" w:date="2016-10-28T11:52:00Z">
                <w:pPr/>
              </w:pPrChange>
            </w:pPr>
            <w:r>
              <w:t xml:space="preserve">3-dimensional </w:t>
            </w:r>
            <w:r>
              <w:fldChar w:fldCharType="begin"/>
            </w:r>
            <w:r>
              <w:instrText xml:space="preserve"> HYPERLINK "http://eml.berkeley.edu/~kariv/ACGK_I_A1.pdf" </w:instrText>
            </w:r>
            <w:r>
              <w:fldChar w:fldCharType="separate"/>
            </w:r>
            <w:r w:rsidRPr="00F71A67">
              <w:rPr>
                <w:rStyle w:val="Hyperlink"/>
              </w:rPr>
              <w:t>representation</w:t>
            </w:r>
            <w:r>
              <w:rPr>
                <w:rStyle w:val="Hyperlink"/>
              </w:rPr>
              <w:fldChar w:fldCharType="end"/>
            </w:r>
            <w:r>
              <w:t xml:space="preserve"> with planes inserted for prices</w:t>
            </w:r>
          </w:p>
        </w:tc>
        <w:tc>
          <w:tcPr>
            <w:tcW w:w="2613" w:type="dxa"/>
          </w:tcPr>
          <w:p w14:paraId="152F2AB6" w14:textId="77777777" w:rsidR="0075131D" w:rsidRDefault="0075131D" w:rsidP="004A23F7">
            <w:pPr>
              <w:pPrChange w:id="2969" w:author="John Hey" w:date="2016-10-28T11:52:00Z">
                <w:pPr/>
              </w:pPrChange>
            </w:pPr>
            <w:r>
              <w:t>Visual Studio program in which subjects indicate preferred allocations with a slider</w:t>
            </w:r>
          </w:p>
        </w:tc>
      </w:tr>
      <w:tr w:rsidR="0075131D" w14:paraId="39B40F42" w14:textId="77777777" w:rsidTr="000C49CE">
        <w:tc>
          <w:tcPr>
            <w:tcW w:w="1662" w:type="dxa"/>
          </w:tcPr>
          <w:p w14:paraId="31B7673F" w14:textId="77777777" w:rsidR="0075131D" w:rsidRDefault="0075131D" w:rsidP="004A23F7">
            <w:pPr>
              <w:jc w:val="center"/>
              <w:pPrChange w:id="2970" w:author="John Hey" w:date="2016-10-28T11:52:00Z">
                <w:pPr>
                  <w:jc w:val="center"/>
                </w:pPr>
              </w:pPrChange>
            </w:pPr>
            <w:r>
              <w:t>Number of problems</w:t>
            </w:r>
          </w:p>
        </w:tc>
        <w:tc>
          <w:tcPr>
            <w:tcW w:w="2557" w:type="dxa"/>
          </w:tcPr>
          <w:p w14:paraId="6400A0AB" w14:textId="77777777" w:rsidR="0075131D" w:rsidRDefault="0075131D" w:rsidP="004A23F7">
            <w:pPr>
              <w:pPrChange w:id="2971" w:author="John Hey" w:date="2016-10-28T11:52:00Z">
                <w:pPr/>
              </w:pPrChange>
            </w:pPr>
            <w:r>
              <w:t>65</w:t>
            </w:r>
          </w:p>
        </w:tc>
        <w:tc>
          <w:tcPr>
            <w:tcW w:w="2552" w:type="dxa"/>
          </w:tcPr>
          <w:p w14:paraId="0720B696" w14:textId="77777777" w:rsidR="0075131D" w:rsidRDefault="0075131D" w:rsidP="004A23F7">
            <w:pPr>
              <w:pPrChange w:id="2972" w:author="John Hey" w:date="2016-10-28T11:52:00Z">
                <w:pPr/>
              </w:pPrChange>
            </w:pPr>
            <w:r>
              <w:t>50</w:t>
            </w:r>
          </w:p>
        </w:tc>
        <w:tc>
          <w:tcPr>
            <w:tcW w:w="2613" w:type="dxa"/>
          </w:tcPr>
          <w:p w14:paraId="0D0952A4" w14:textId="77777777" w:rsidR="0075131D" w:rsidRDefault="0075131D" w:rsidP="004A23F7">
            <w:pPr>
              <w:pPrChange w:id="2973" w:author="John Hey" w:date="2016-10-28T11:52:00Z">
                <w:pPr/>
              </w:pPrChange>
            </w:pPr>
            <w:r>
              <w:t>76</w:t>
            </w:r>
          </w:p>
        </w:tc>
      </w:tr>
    </w:tbl>
    <w:p w14:paraId="4BBA1ADC" w14:textId="77777777" w:rsidR="0075131D" w:rsidRDefault="0075131D" w:rsidP="009F60D5">
      <w:pPr>
        <w:spacing w:line="360" w:lineRule="auto"/>
        <w:pPrChange w:id="2974" w:author="John Hey" w:date="2016-10-28T10:57:00Z">
          <w:pPr/>
        </w:pPrChange>
      </w:pPr>
    </w:p>
    <w:p w14:paraId="1CB1C8F1" w14:textId="77777777" w:rsidR="0075131D" w:rsidRPr="00286266" w:rsidRDefault="0075131D" w:rsidP="009F60D5">
      <w:pPr>
        <w:spacing w:line="360" w:lineRule="auto"/>
        <w:rPr>
          <w:rFonts w:cs="cmti12"/>
        </w:rPr>
        <w:pPrChange w:id="2975" w:author="John Hey" w:date="2016-10-28T10:57:00Z">
          <w:pPr/>
        </w:pPrChange>
      </w:pPr>
    </w:p>
    <w:sectPr w:rsidR="0075131D" w:rsidRPr="00286266" w:rsidSect="00E55164">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DBAB9" w14:textId="77777777" w:rsidR="0015798D" w:rsidRDefault="0015798D" w:rsidP="000A1C0A">
      <w:r>
        <w:separator/>
      </w:r>
    </w:p>
  </w:endnote>
  <w:endnote w:type="continuationSeparator" w:id="0">
    <w:p w14:paraId="6A049188" w14:textId="77777777" w:rsidR="0015798D" w:rsidRDefault="0015798D" w:rsidP="000A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RMTMI">
    <w:altName w:val="MS Mincho"/>
    <w:panose1 w:val="00000000000000000000"/>
    <w:charset w:val="80"/>
    <w:family w:val="auto"/>
    <w:notTrueType/>
    <w:pitch w:val="default"/>
    <w:sig w:usb0="00000001" w:usb1="08070000" w:usb2="00000010" w:usb3="00000000" w:csb0="00020000" w:csb1="00000000"/>
  </w:font>
  <w:font w:name="cmr12">
    <w:panose1 w:val="020B0500000000000000"/>
    <w:charset w:val="00"/>
    <w:family w:val="swiss"/>
    <w:pitch w:val="variable"/>
    <w:sig w:usb0="00000003" w:usb1="00000000" w:usb2="00000000" w:usb3="00000000" w:csb0="00000001" w:csb1="00000000"/>
  </w:font>
  <w:font w:name="cmti12">
    <w:panose1 w:val="020B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bx12">
    <w:panose1 w:val="020B0500000000000000"/>
    <w:charset w:val="00"/>
    <w:family w:val="swiss"/>
    <w:pitch w:val="variable"/>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39251"/>
      <w:docPartObj>
        <w:docPartGallery w:val="Page Numbers (Bottom of Page)"/>
        <w:docPartUnique/>
      </w:docPartObj>
    </w:sdtPr>
    <w:sdtEndPr>
      <w:rPr>
        <w:noProof/>
      </w:rPr>
    </w:sdtEndPr>
    <w:sdtContent>
      <w:p w14:paraId="4D3BC9D3" w14:textId="77777777" w:rsidR="00A800E4" w:rsidRDefault="00A800E4">
        <w:pPr>
          <w:pStyle w:val="Footer"/>
          <w:jc w:val="right"/>
        </w:pPr>
        <w:r>
          <w:fldChar w:fldCharType="begin"/>
        </w:r>
        <w:r>
          <w:instrText xml:space="preserve"> PAGE   \* MERGEFORMAT </w:instrText>
        </w:r>
        <w:r>
          <w:fldChar w:fldCharType="separate"/>
        </w:r>
        <w:r w:rsidR="00C0718A">
          <w:rPr>
            <w:noProof/>
          </w:rPr>
          <w:t>1</w:t>
        </w:r>
        <w:r>
          <w:rPr>
            <w:noProof/>
          </w:rPr>
          <w:fldChar w:fldCharType="end"/>
        </w:r>
      </w:p>
    </w:sdtContent>
  </w:sdt>
  <w:p w14:paraId="4D3BC9D4" w14:textId="77777777" w:rsidR="00A800E4" w:rsidRDefault="00A8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7BFB8" w14:textId="77777777" w:rsidR="0015798D" w:rsidRDefault="0015798D" w:rsidP="000A1C0A">
      <w:r>
        <w:separator/>
      </w:r>
    </w:p>
  </w:footnote>
  <w:footnote w:type="continuationSeparator" w:id="0">
    <w:p w14:paraId="00BEC2E8" w14:textId="77777777" w:rsidR="0015798D" w:rsidRDefault="0015798D" w:rsidP="000A1C0A">
      <w:r>
        <w:continuationSeparator/>
      </w:r>
    </w:p>
  </w:footnote>
  <w:footnote w:id="1">
    <w:p w14:paraId="565001D0" w14:textId="77777777" w:rsidR="008C1668" w:rsidRDefault="008C1668" w:rsidP="008C1668">
      <w:pPr>
        <w:pStyle w:val="FootnoteText"/>
        <w:jc w:val="both"/>
        <w:rPr>
          <w:ins w:id="648" w:author="John Hey" w:date="2016-10-28T11:24:00Z"/>
        </w:rPr>
      </w:pPr>
      <w:ins w:id="649" w:author="John Hey" w:date="2016-10-28T11:24:00Z">
        <w:r>
          <w:rPr>
            <w:rStyle w:val="FootnoteReference"/>
          </w:rPr>
          <w:footnoteRef/>
        </w:r>
        <w:r>
          <w:t xml:space="preserve"> If there were just 2 states there would not be enough information in the data to allow us to infer preferences.</w:t>
        </w:r>
      </w:ins>
    </w:p>
  </w:footnote>
  <w:footnote w:id="2">
    <w:p w14:paraId="6D96289D" w14:textId="77777777" w:rsidR="008C1668" w:rsidRDefault="008C1668" w:rsidP="008C1668">
      <w:pPr>
        <w:pStyle w:val="FootnoteText"/>
        <w:jc w:val="both"/>
        <w:rPr>
          <w:ins w:id="706" w:author="John Hey" w:date="2016-10-28T11:24:00Z"/>
        </w:rPr>
      </w:pPr>
      <w:ins w:id="707" w:author="John Hey" w:date="2016-10-28T11:24:00Z">
        <w:r>
          <w:rPr>
            <w:rStyle w:val="FootnoteReference"/>
          </w:rPr>
          <w:footnoteRef/>
        </w:r>
        <w:r>
          <w:t xml:space="preserve"> It was clear from the Bingo Blower that there were more balls of one colour than either of the other two, though the precise numbers could not be known.</w:t>
        </w:r>
      </w:ins>
    </w:p>
  </w:footnote>
  <w:footnote w:id="3">
    <w:p w14:paraId="5BAE6E0F" w14:textId="77777777" w:rsidR="008C1668" w:rsidRDefault="008C1668" w:rsidP="008C1668">
      <w:pPr>
        <w:pStyle w:val="FootnoteText"/>
        <w:jc w:val="both"/>
        <w:rPr>
          <w:ins w:id="734" w:author="John Hey" w:date="2016-10-28T11:29:00Z"/>
        </w:rPr>
      </w:pPr>
      <w:ins w:id="735" w:author="John Hey" w:date="2016-10-28T11:29:00Z">
        <w:r>
          <w:rPr>
            <w:rStyle w:val="FootnoteReference"/>
          </w:rPr>
          <w:footnoteRef/>
        </w:r>
        <w:r>
          <w:t xml:space="preserve"> These problems (and the number of them) were chosen after intensive pre-experimental simulations based on results from a pilot experiment, and were chosen to maximise the power of our estimates.</w:t>
        </w:r>
      </w:ins>
    </w:p>
  </w:footnote>
  <w:footnote w:id="4">
    <w:p w14:paraId="4DC1252B" w14:textId="77777777" w:rsidR="008C1668" w:rsidRPr="00AD3849" w:rsidRDefault="008C1668" w:rsidP="008C1668">
      <w:pPr>
        <w:pStyle w:val="FootnoteText"/>
        <w:jc w:val="both"/>
        <w:rPr>
          <w:ins w:id="770" w:author="John Hey" w:date="2016-10-28T11:29:00Z"/>
        </w:rPr>
      </w:pPr>
      <w:ins w:id="771" w:author="John Hey" w:date="2016-10-28T11:29:00Z">
        <w:r w:rsidRPr="00AD3849">
          <w:rPr>
            <w:rStyle w:val="FootnoteReference"/>
          </w:rPr>
          <w:footnoteRef/>
        </w:r>
        <w:r w:rsidRPr="00AD3849">
          <w:t xml:space="preserve"> </w:t>
        </w:r>
        <w:r w:rsidRPr="00AD3849">
          <w:rPr>
            <w:rFonts w:cs="Arial"/>
            <w:color w:val="222222"/>
            <w:shd w:val="clear" w:color="auto" w:fill="FFFFFF"/>
          </w:rPr>
          <w:t>We should note that we worded the instructions so that the decision problem represented an investment problem rather than an allocation problem, as we thought that our subjects would be more familiar with the former. This is also reflected in Figure 1.</w:t>
        </w:r>
      </w:ins>
    </w:p>
  </w:footnote>
  <w:footnote w:id="5">
    <w:p w14:paraId="1DB40461" w14:textId="77777777" w:rsidR="00191AB6" w:rsidRPr="00D560F3" w:rsidRDefault="00191AB6" w:rsidP="00191AB6">
      <w:pPr>
        <w:autoSpaceDE w:val="0"/>
        <w:autoSpaceDN w:val="0"/>
        <w:adjustRightInd w:val="0"/>
        <w:ind w:firstLine="360"/>
        <w:jc w:val="both"/>
        <w:rPr>
          <w:ins w:id="864" w:author="John Hey" w:date="2016-10-28T11:47:00Z"/>
          <w:rFonts w:cs="cmr12"/>
          <w:sz w:val="20"/>
          <w:szCs w:val="20"/>
        </w:rPr>
      </w:pPr>
      <w:ins w:id="865" w:author="John Hey" w:date="2016-10-28T11:47:00Z">
        <w:r w:rsidRPr="00D560F3">
          <w:rPr>
            <w:rStyle w:val="FootnoteReference"/>
            <w:sz w:val="20"/>
            <w:szCs w:val="20"/>
          </w:rPr>
          <w:footnoteRef/>
        </w:r>
        <w:r w:rsidRPr="00D560F3">
          <w:rPr>
            <w:sz w:val="20"/>
            <w:szCs w:val="20"/>
          </w:rPr>
          <w:t xml:space="preserve"> </w:t>
        </w:r>
        <w:r w:rsidRPr="00D560F3">
          <w:rPr>
            <w:rFonts w:cs="cmr12"/>
            <w:sz w:val="20"/>
            <w:szCs w:val="20"/>
          </w:rPr>
          <w:t>All the models, with appropriate parameters, can equally well describe the behaviour of these 2 subjects.</w:t>
        </w:r>
      </w:ins>
    </w:p>
  </w:footnote>
  <w:footnote w:id="6">
    <w:p w14:paraId="1E18C65F" w14:textId="77777777" w:rsidR="00191AB6" w:rsidRPr="00D560F3" w:rsidRDefault="00191AB6" w:rsidP="00191AB6">
      <w:pPr>
        <w:autoSpaceDE w:val="0"/>
        <w:autoSpaceDN w:val="0"/>
        <w:adjustRightInd w:val="0"/>
        <w:ind w:firstLine="360"/>
        <w:jc w:val="both"/>
        <w:rPr>
          <w:ins w:id="866" w:author="John Hey" w:date="2016-10-28T11:47:00Z"/>
          <w:rFonts w:cs="cmr12"/>
          <w:sz w:val="20"/>
          <w:szCs w:val="20"/>
        </w:rPr>
      </w:pPr>
      <w:ins w:id="867" w:author="John Hey" w:date="2016-10-28T11:47:00Z">
        <w:r w:rsidRPr="00D560F3">
          <w:rPr>
            <w:rStyle w:val="FootnoteReference"/>
            <w:sz w:val="20"/>
            <w:szCs w:val="20"/>
          </w:rPr>
          <w:footnoteRef/>
        </w:r>
        <w:r w:rsidRPr="00D560F3">
          <w:rPr>
            <w:sz w:val="20"/>
            <w:szCs w:val="20"/>
          </w:rPr>
          <w:t xml:space="preserve"> </w:t>
        </w:r>
        <w:r>
          <w:rPr>
            <w:rFonts w:cs="cmr12"/>
            <w:sz w:val="20"/>
            <w:szCs w:val="20"/>
          </w:rPr>
          <w:t>T</w:t>
        </w:r>
        <w:r w:rsidRPr="00D560F3">
          <w:rPr>
            <w:rFonts w:cs="cmr12"/>
            <w:sz w:val="20"/>
            <w:szCs w:val="20"/>
          </w:rPr>
          <w:t>he allocation of the final 4 was done on the basis of a majority rule.</w:t>
        </w:r>
      </w:ins>
    </w:p>
  </w:footnote>
  <w:footnote w:id="7">
    <w:p w14:paraId="65762AE6" w14:textId="1864FE7D" w:rsidR="00A800E4" w:rsidDel="008C1668" w:rsidRDefault="00A800E4">
      <w:pPr>
        <w:pStyle w:val="FootnoteText"/>
        <w:rPr>
          <w:del w:id="1354" w:author="John Hey" w:date="2016-10-28T11:23:00Z"/>
        </w:rPr>
      </w:pPr>
      <w:del w:id="1355" w:author="John Hey" w:date="2016-10-28T11:23:00Z">
        <w:r w:rsidDel="008C1668">
          <w:rPr>
            <w:rStyle w:val="FootnoteReference"/>
          </w:rPr>
          <w:footnoteRef/>
        </w:r>
        <w:r w:rsidDel="008C1668">
          <w:delText xml:space="preserve"> We are using this term at the moment to embrace both risk and ambiguity.</w:delText>
        </w:r>
      </w:del>
    </w:p>
  </w:footnote>
  <w:footnote w:id="8">
    <w:p w14:paraId="066E6E83" w14:textId="2B8B67F6" w:rsidR="00A800E4" w:rsidDel="008C1668" w:rsidRDefault="00A800E4">
      <w:pPr>
        <w:pStyle w:val="FootnoteText"/>
        <w:rPr>
          <w:del w:id="1356" w:author="John Hey" w:date="2016-10-28T11:23:00Z"/>
        </w:rPr>
      </w:pPr>
      <w:del w:id="1357" w:author="John Hey" w:date="2016-10-28T11:23:00Z">
        <w:r w:rsidDel="008C1668">
          <w:rPr>
            <w:rStyle w:val="FootnoteReference"/>
          </w:rPr>
          <w:footnoteRef/>
        </w:r>
        <w:r w:rsidDel="008C1668">
          <w:delText xml:space="preserve"> Anticipating the constraints we place on the subjects’ decisions.</w:delText>
        </w:r>
      </w:del>
    </w:p>
  </w:footnote>
  <w:footnote w:id="9">
    <w:p w14:paraId="7084361B" w14:textId="0D236850" w:rsidR="00A800E4" w:rsidDel="008C1668" w:rsidRDefault="00A800E4">
      <w:pPr>
        <w:pStyle w:val="FootnoteText"/>
        <w:rPr>
          <w:del w:id="1364" w:author="John Hey" w:date="2016-10-28T11:23:00Z"/>
        </w:rPr>
      </w:pPr>
      <w:del w:id="1365" w:author="John Hey" w:date="2016-10-28T11:23:00Z">
        <w:r w:rsidDel="008C1668">
          <w:rPr>
            <w:rStyle w:val="FootnoteReference"/>
          </w:rPr>
          <w:footnoteRef/>
        </w:r>
        <w:r w:rsidDel="008C1668">
          <w:delText xml:space="preserve"> Though we note that it can be considered as a special case of SEU.</w:delText>
        </w:r>
      </w:del>
    </w:p>
  </w:footnote>
  <w:footnote w:id="10">
    <w:p w14:paraId="4D3BC9D6" w14:textId="77777777" w:rsidR="00A800E4" w:rsidDel="008C1668" w:rsidRDefault="00A800E4" w:rsidP="00095168">
      <w:pPr>
        <w:pStyle w:val="FootnoteText"/>
        <w:jc w:val="both"/>
        <w:rPr>
          <w:del w:id="1387" w:author="John Hey" w:date="2016-10-28T11:24:00Z"/>
        </w:rPr>
      </w:pPr>
      <w:del w:id="1388" w:author="John Hey" w:date="2016-10-28T11:24:00Z">
        <w:r w:rsidDel="008C1668">
          <w:rPr>
            <w:rStyle w:val="FootnoteReference"/>
          </w:rPr>
          <w:footnoteRef/>
        </w:r>
        <w:r w:rsidDel="008C1668">
          <w:delText xml:space="preserve"> If there were just 2 states there would not be enough information in the data to allow us to infer preferences.</w:delText>
        </w:r>
      </w:del>
    </w:p>
  </w:footnote>
  <w:footnote w:id="11">
    <w:p w14:paraId="4D3BC9D7" w14:textId="77777777" w:rsidR="00A800E4" w:rsidDel="00FF3EF3" w:rsidRDefault="00A800E4" w:rsidP="00E7362E">
      <w:pPr>
        <w:pStyle w:val="FootnoteText"/>
        <w:jc w:val="both"/>
        <w:rPr>
          <w:del w:id="1460" w:author="John Hey" w:date="2016-10-28T11:50:00Z"/>
        </w:rPr>
      </w:pPr>
      <w:del w:id="1461" w:author="John Hey" w:date="2016-10-28T11:50:00Z">
        <w:r w:rsidDel="00FF3EF3">
          <w:rPr>
            <w:rStyle w:val="FootnoteReference"/>
          </w:rPr>
          <w:footnoteRef/>
        </w:r>
        <w:r w:rsidDel="00FF3EF3">
          <w:delText xml:space="preserve"> It was clear from the Bingo Blower that there were more balls of one colour than either of the other two, though the precise numbers could not be known.</w:delText>
        </w:r>
      </w:del>
    </w:p>
  </w:footnote>
  <w:footnote w:id="12">
    <w:p w14:paraId="4D3BC9D8" w14:textId="77777777" w:rsidR="00A800E4" w:rsidDel="000C5F00" w:rsidRDefault="00A800E4" w:rsidP="00A4497D">
      <w:pPr>
        <w:pStyle w:val="FootnoteText"/>
        <w:jc w:val="both"/>
        <w:rPr>
          <w:del w:id="1488" w:author="John Hey" w:date="2016-10-28T11:37:00Z"/>
        </w:rPr>
      </w:pPr>
      <w:del w:id="1489" w:author="John Hey" w:date="2016-10-28T11:37:00Z">
        <w:r w:rsidDel="000C5F00">
          <w:rPr>
            <w:rStyle w:val="FootnoteReference"/>
          </w:rPr>
          <w:footnoteRef/>
        </w:r>
        <w:r w:rsidDel="000C5F00">
          <w:delText xml:space="preserve"> These problems (and the number of them) were chosen after intensive pre-experimental simulations based on results from a pilot experiment, and were chosen to maximise the power of our estimates.</w:delText>
        </w:r>
      </w:del>
    </w:p>
  </w:footnote>
  <w:footnote w:id="13">
    <w:p w14:paraId="3E4559F2" w14:textId="1F84C7E6" w:rsidR="00A800E4" w:rsidRPr="00AD3849" w:rsidDel="000C5F00" w:rsidRDefault="00A800E4" w:rsidP="00AD3849">
      <w:pPr>
        <w:pStyle w:val="FootnoteText"/>
        <w:jc w:val="both"/>
        <w:rPr>
          <w:del w:id="1538" w:author="John Hey" w:date="2016-10-28T11:37:00Z"/>
        </w:rPr>
      </w:pPr>
      <w:del w:id="1539" w:author="John Hey" w:date="2016-10-28T11:37:00Z">
        <w:r w:rsidRPr="00AD3849" w:rsidDel="000C5F00">
          <w:rPr>
            <w:rStyle w:val="FootnoteReference"/>
          </w:rPr>
          <w:footnoteRef/>
        </w:r>
        <w:r w:rsidRPr="00AD3849" w:rsidDel="000C5F00">
          <w:delText xml:space="preserve"> </w:delText>
        </w:r>
        <w:r w:rsidRPr="00AD3849" w:rsidDel="000C5F00">
          <w:rPr>
            <w:rFonts w:cs="Arial"/>
            <w:color w:val="222222"/>
            <w:shd w:val="clear" w:color="auto" w:fill="FFFFFF"/>
          </w:rPr>
          <w:delText>We should note that we worded the instructions so that the decision problem represented an investment problem rather than an allocation problem, as we thought that our subjects would be more familiar with the former. This is also reflected in Figure 1.</w:delText>
        </w:r>
      </w:del>
    </w:p>
  </w:footnote>
  <w:footnote w:id="14">
    <w:p w14:paraId="63C69807" w14:textId="2DF322FF" w:rsidR="00A800E4" w:rsidRPr="00D560F3" w:rsidDel="00191AB6" w:rsidRDefault="00A800E4" w:rsidP="00D560F3">
      <w:pPr>
        <w:autoSpaceDE w:val="0"/>
        <w:autoSpaceDN w:val="0"/>
        <w:adjustRightInd w:val="0"/>
        <w:ind w:firstLine="360"/>
        <w:jc w:val="both"/>
        <w:rPr>
          <w:del w:id="1722" w:author="John Hey" w:date="2016-10-28T11:47:00Z"/>
          <w:rFonts w:cs="cmr12"/>
          <w:sz w:val="20"/>
          <w:szCs w:val="20"/>
        </w:rPr>
      </w:pPr>
      <w:del w:id="1723" w:author="John Hey" w:date="2016-10-28T11:47:00Z">
        <w:r w:rsidRPr="00D560F3" w:rsidDel="00191AB6">
          <w:rPr>
            <w:rStyle w:val="FootnoteReference"/>
            <w:sz w:val="20"/>
            <w:szCs w:val="20"/>
          </w:rPr>
          <w:footnoteRef/>
        </w:r>
        <w:r w:rsidRPr="00D560F3" w:rsidDel="00191AB6">
          <w:rPr>
            <w:sz w:val="20"/>
            <w:szCs w:val="20"/>
          </w:rPr>
          <w:delText xml:space="preserve"> </w:delText>
        </w:r>
        <w:r w:rsidRPr="00D560F3" w:rsidDel="00191AB6">
          <w:rPr>
            <w:rFonts w:cs="cmr12"/>
            <w:sz w:val="20"/>
            <w:szCs w:val="20"/>
          </w:rPr>
          <w:delText>All the models, with appropriate parameters, can equally well describe the behaviour of these 2 subjects.</w:delText>
        </w:r>
      </w:del>
    </w:p>
  </w:footnote>
  <w:footnote w:id="15">
    <w:p w14:paraId="04D7F509" w14:textId="639253D8" w:rsidR="00A800E4" w:rsidRPr="00D560F3" w:rsidDel="00191AB6" w:rsidRDefault="00A800E4" w:rsidP="00D560F3">
      <w:pPr>
        <w:autoSpaceDE w:val="0"/>
        <w:autoSpaceDN w:val="0"/>
        <w:adjustRightInd w:val="0"/>
        <w:ind w:firstLine="360"/>
        <w:jc w:val="both"/>
        <w:rPr>
          <w:del w:id="1724" w:author="John Hey" w:date="2016-10-28T11:47:00Z"/>
          <w:rFonts w:cs="cmr12"/>
          <w:sz w:val="20"/>
          <w:szCs w:val="20"/>
        </w:rPr>
      </w:pPr>
      <w:del w:id="1725" w:author="John Hey" w:date="2016-10-28T11:47:00Z">
        <w:r w:rsidRPr="00D560F3" w:rsidDel="00191AB6">
          <w:rPr>
            <w:rStyle w:val="FootnoteReference"/>
            <w:sz w:val="20"/>
            <w:szCs w:val="20"/>
          </w:rPr>
          <w:footnoteRef/>
        </w:r>
        <w:r w:rsidRPr="00D560F3" w:rsidDel="00191AB6">
          <w:rPr>
            <w:sz w:val="20"/>
            <w:szCs w:val="20"/>
          </w:rPr>
          <w:delText xml:space="preserve"> </w:delText>
        </w:r>
        <w:r w:rsidDel="00191AB6">
          <w:rPr>
            <w:rFonts w:cs="cmr12"/>
            <w:sz w:val="20"/>
            <w:szCs w:val="20"/>
          </w:rPr>
          <w:delText>T</w:delText>
        </w:r>
        <w:r w:rsidRPr="00D560F3" w:rsidDel="00191AB6">
          <w:rPr>
            <w:rFonts w:cs="cmr12"/>
            <w:sz w:val="20"/>
            <w:szCs w:val="20"/>
          </w:rPr>
          <w:delText>he allocation of the final 4 was done on the basis of a majority rule.</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96E"/>
    <w:multiLevelType w:val="hybridMultilevel"/>
    <w:tmpl w:val="34120CF4"/>
    <w:lvl w:ilvl="0" w:tplc="FFF64B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0B289B"/>
    <w:multiLevelType w:val="hybridMultilevel"/>
    <w:tmpl w:val="D55E2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FE0B4A"/>
    <w:multiLevelType w:val="hybridMultilevel"/>
    <w:tmpl w:val="54B61E9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22722C"/>
    <w:multiLevelType w:val="hybridMultilevel"/>
    <w:tmpl w:val="0F080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B55A4B"/>
    <w:multiLevelType w:val="hybridMultilevel"/>
    <w:tmpl w:val="7CD6A19C"/>
    <w:lvl w:ilvl="0" w:tplc="2BA22B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13834"/>
    <w:multiLevelType w:val="hybridMultilevel"/>
    <w:tmpl w:val="34120CF4"/>
    <w:lvl w:ilvl="0" w:tplc="FFF64B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FC3271"/>
    <w:multiLevelType w:val="hybridMultilevel"/>
    <w:tmpl w:val="AB1CF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D55A21"/>
    <w:multiLevelType w:val="hybridMultilevel"/>
    <w:tmpl w:val="DA3E2B00"/>
    <w:lvl w:ilvl="0" w:tplc="77A2E4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B758ED"/>
    <w:multiLevelType w:val="hybridMultilevel"/>
    <w:tmpl w:val="34120CF4"/>
    <w:lvl w:ilvl="0" w:tplc="FFF64B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195300"/>
    <w:multiLevelType w:val="hybridMultilevel"/>
    <w:tmpl w:val="F2C63116"/>
    <w:lvl w:ilvl="0" w:tplc="97CCE5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7"/>
  </w:num>
  <w:num w:numId="6">
    <w:abstractNumId w:val="5"/>
  </w:num>
  <w:num w:numId="7">
    <w:abstractNumId w:val="8"/>
  </w:num>
  <w:num w:numId="8">
    <w:abstractNumId w:val="9"/>
  </w:num>
  <w:num w:numId="9">
    <w:abstractNumId w:val="6"/>
  </w:num>
  <w:num w:numId="1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 Xueqi">
    <w15:presenceInfo w15:providerId="None" w15:userId="Dong, Xueq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D3"/>
    <w:rsid w:val="000024BC"/>
    <w:rsid w:val="0000351C"/>
    <w:rsid w:val="000044CE"/>
    <w:rsid w:val="000065AD"/>
    <w:rsid w:val="00006A87"/>
    <w:rsid w:val="00010A47"/>
    <w:rsid w:val="000113EE"/>
    <w:rsid w:val="000161D7"/>
    <w:rsid w:val="00016F38"/>
    <w:rsid w:val="000174A5"/>
    <w:rsid w:val="00022563"/>
    <w:rsid w:val="00024906"/>
    <w:rsid w:val="0002492E"/>
    <w:rsid w:val="00026CCF"/>
    <w:rsid w:val="00036709"/>
    <w:rsid w:val="00036E92"/>
    <w:rsid w:val="00040E46"/>
    <w:rsid w:val="00042479"/>
    <w:rsid w:val="00042C2F"/>
    <w:rsid w:val="00043A65"/>
    <w:rsid w:val="00052913"/>
    <w:rsid w:val="00057DC6"/>
    <w:rsid w:val="00065F40"/>
    <w:rsid w:val="00067820"/>
    <w:rsid w:val="000726F0"/>
    <w:rsid w:val="00076749"/>
    <w:rsid w:val="00076C37"/>
    <w:rsid w:val="00082793"/>
    <w:rsid w:val="00091290"/>
    <w:rsid w:val="00094F36"/>
    <w:rsid w:val="00095168"/>
    <w:rsid w:val="0009540C"/>
    <w:rsid w:val="000A0418"/>
    <w:rsid w:val="000A1595"/>
    <w:rsid w:val="000A1C0A"/>
    <w:rsid w:val="000A27E1"/>
    <w:rsid w:val="000A3753"/>
    <w:rsid w:val="000A4125"/>
    <w:rsid w:val="000A4CCE"/>
    <w:rsid w:val="000B0467"/>
    <w:rsid w:val="000B59DB"/>
    <w:rsid w:val="000C5F00"/>
    <w:rsid w:val="000C72B9"/>
    <w:rsid w:val="000D0035"/>
    <w:rsid w:val="000D1122"/>
    <w:rsid w:val="000D2992"/>
    <w:rsid w:val="000D44C8"/>
    <w:rsid w:val="000E3749"/>
    <w:rsid w:val="000E4F2B"/>
    <w:rsid w:val="000E58E6"/>
    <w:rsid w:val="000F0145"/>
    <w:rsid w:val="000F33B0"/>
    <w:rsid w:val="000F4FC4"/>
    <w:rsid w:val="000F7099"/>
    <w:rsid w:val="0010730A"/>
    <w:rsid w:val="0011276C"/>
    <w:rsid w:val="00114A4D"/>
    <w:rsid w:val="00114DDF"/>
    <w:rsid w:val="00120C0C"/>
    <w:rsid w:val="0013112E"/>
    <w:rsid w:val="001328F9"/>
    <w:rsid w:val="00142F10"/>
    <w:rsid w:val="00143534"/>
    <w:rsid w:val="0014428F"/>
    <w:rsid w:val="00145487"/>
    <w:rsid w:val="001538F0"/>
    <w:rsid w:val="0015798D"/>
    <w:rsid w:val="00160421"/>
    <w:rsid w:val="00163B1D"/>
    <w:rsid w:val="00163DBB"/>
    <w:rsid w:val="00164595"/>
    <w:rsid w:val="00173637"/>
    <w:rsid w:val="00174DCB"/>
    <w:rsid w:val="00177E11"/>
    <w:rsid w:val="00181E8F"/>
    <w:rsid w:val="001854A6"/>
    <w:rsid w:val="0019050E"/>
    <w:rsid w:val="001915B3"/>
    <w:rsid w:val="00191AB6"/>
    <w:rsid w:val="001921EE"/>
    <w:rsid w:val="001952EC"/>
    <w:rsid w:val="0019680D"/>
    <w:rsid w:val="001A0EDC"/>
    <w:rsid w:val="001A27AA"/>
    <w:rsid w:val="001B03D6"/>
    <w:rsid w:val="001B0AD9"/>
    <w:rsid w:val="001B0C0B"/>
    <w:rsid w:val="001B58DB"/>
    <w:rsid w:val="001C2C3D"/>
    <w:rsid w:val="001D388D"/>
    <w:rsid w:val="001D3A03"/>
    <w:rsid w:val="001E0746"/>
    <w:rsid w:val="001F2663"/>
    <w:rsid w:val="001F287E"/>
    <w:rsid w:val="001F7D5A"/>
    <w:rsid w:val="00200C6F"/>
    <w:rsid w:val="00201BD1"/>
    <w:rsid w:val="00202509"/>
    <w:rsid w:val="00204E97"/>
    <w:rsid w:val="00205A2B"/>
    <w:rsid w:val="00206352"/>
    <w:rsid w:val="00206EC0"/>
    <w:rsid w:val="00213D33"/>
    <w:rsid w:val="00222AC4"/>
    <w:rsid w:val="00227D6D"/>
    <w:rsid w:val="00231B97"/>
    <w:rsid w:val="0023551C"/>
    <w:rsid w:val="00237380"/>
    <w:rsid w:val="00240B1F"/>
    <w:rsid w:val="00242828"/>
    <w:rsid w:val="002438E8"/>
    <w:rsid w:val="00246FDA"/>
    <w:rsid w:val="002474B5"/>
    <w:rsid w:val="002546A3"/>
    <w:rsid w:val="00255042"/>
    <w:rsid w:val="0025718D"/>
    <w:rsid w:val="002572F0"/>
    <w:rsid w:val="0026337D"/>
    <w:rsid w:val="00266ECE"/>
    <w:rsid w:val="002709DA"/>
    <w:rsid w:val="00275AF6"/>
    <w:rsid w:val="00276E65"/>
    <w:rsid w:val="002854BF"/>
    <w:rsid w:val="00286266"/>
    <w:rsid w:val="00294B3E"/>
    <w:rsid w:val="00297622"/>
    <w:rsid w:val="002A2B38"/>
    <w:rsid w:val="002A4866"/>
    <w:rsid w:val="002A5C4C"/>
    <w:rsid w:val="002A7FA5"/>
    <w:rsid w:val="002B089F"/>
    <w:rsid w:val="002B48F0"/>
    <w:rsid w:val="002B49B3"/>
    <w:rsid w:val="002C6775"/>
    <w:rsid w:val="002C7AA0"/>
    <w:rsid w:val="002D45BF"/>
    <w:rsid w:val="002D7267"/>
    <w:rsid w:val="002E0EE5"/>
    <w:rsid w:val="002E1501"/>
    <w:rsid w:val="002E3BF6"/>
    <w:rsid w:val="002E5B31"/>
    <w:rsid w:val="002E6D58"/>
    <w:rsid w:val="003014E2"/>
    <w:rsid w:val="00302B69"/>
    <w:rsid w:val="00313F35"/>
    <w:rsid w:val="00317AAB"/>
    <w:rsid w:val="00317C84"/>
    <w:rsid w:val="003212DC"/>
    <w:rsid w:val="00321E6F"/>
    <w:rsid w:val="00326F7D"/>
    <w:rsid w:val="00332EDC"/>
    <w:rsid w:val="00343A20"/>
    <w:rsid w:val="0034567E"/>
    <w:rsid w:val="00352E5D"/>
    <w:rsid w:val="00355CD9"/>
    <w:rsid w:val="0036539F"/>
    <w:rsid w:val="00367D1B"/>
    <w:rsid w:val="00370D6B"/>
    <w:rsid w:val="00371B1F"/>
    <w:rsid w:val="00374116"/>
    <w:rsid w:val="0037635D"/>
    <w:rsid w:val="003773B2"/>
    <w:rsid w:val="003813B8"/>
    <w:rsid w:val="00381B22"/>
    <w:rsid w:val="00381B7B"/>
    <w:rsid w:val="00382241"/>
    <w:rsid w:val="003901F1"/>
    <w:rsid w:val="003902E4"/>
    <w:rsid w:val="00392301"/>
    <w:rsid w:val="003945D3"/>
    <w:rsid w:val="003A0E4C"/>
    <w:rsid w:val="003A3C27"/>
    <w:rsid w:val="003B3F21"/>
    <w:rsid w:val="003B63E0"/>
    <w:rsid w:val="003B758A"/>
    <w:rsid w:val="003C212D"/>
    <w:rsid w:val="003C3F14"/>
    <w:rsid w:val="003D6CE0"/>
    <w:rsid w:val="003D7AFA"/>
    <w:rsid w:val="003E31C8"/>
    <w:rsid w:val="003E3480"/>
    <w:rsid w:val="003E3969"/>
    <w:rsid w:val="003E7331"/>
    <w:rsid w:val="003F3345"/>
    <w:rsid w:val="003F638A"/>
    <w:rsid w:val="004038D1"/>
    <w:rsid w:val="004106CA"/>
    <w:rsid w:val="00412B7F"/>
    <w:rsid w:val="0042185B"/>
    <w:rsid w:val="00421941"/>
    <w:rsid w:val="0043142E"/>
    <w:rsid w:val="00431D5C"/>
    <w:rsid w:val="00431F1F"/>
    <w:rsid w:val="00432BB1"/>
    <w:rsid w:val="004344D3"/>
    <w:rsid w:val="00435E3D"/>
    <w:rsid w:val="00446E38"/>
    <w:rsid w:val="00447E39"/>
    <w:rsid w:val="004608E1"/>
    <w:rsid w:val="00462FA6"/>
    <w:rsid w:val="00470C17"/>
    <w:rsid w:val="00473E9C"/>
    <w:rsid w:val="00482776"/>
    <w:rsid w:val="004953C8"/>
    <w:rsid w:val="00497266"/>
    <w:rsid w:val="004A0452"/>
    <w:rsid w:val="004A23F7"/>
    <w:rsid w:val="004A4D41"/>
    <w:rsid w:val="004A7421"/>
    <w:rsid w:val="004B0676"/>
    <w:rsid w:val="004B4CB3"/>
    <w:rsid w:val="004B5CCF"/>
    <w:rsid w:val="004B6501"/>
    <w:rsid w:val="004B6CD6"/>
    <w:rsid w:val="004C0B07"/>
    <w:rsid w:val="004C1FDD"/>
    <w:rsid w:val="004C2789"/>
    <w:rsid w:val="004E219E"/>
    <w:rsid w:val="004E3471"/>
    <w:rsid w:val="004E428A"/>
    <w:rsid w:val="004F6886"/>
    <w:rsid w:val="00501754"/>
    <w:rsid w:val="0051260A"/>
    <w:rsid w:val="00515229"/>
    <w:rsid w:val="00515F95"/>
    <w:rsid w:val="005163DD"/>
    <w:rsid w:val="00524A2F"/>
    <w:rsid w:val="00532F5C"/>
    <w:rsid w:val="00534CEB"/>
    <w:rsid w:val="00535044"/>
    <w:rsid w:val="00541625"/>
    <w:rsid w:val="00541D9E"/>
    <w:rsid w:val="00543511"/>
    <w:rsid w:val="00545136"/>
    <w:rsid w:val="005461D1"/>
    <w:rsid w:val="005467E4"/>
    <w:rsid w:val="00546C97"/>
    <w:rsid w:val="005476FB"/>
    <w:rsid w:val="00552B7E"/>
    <w:rsid w:val="00553E86"/>
    <w:rsid w:val="00556D1A"/>
    <w:rsid w:val="00561114"/>
    <w:rsid w:val="00570C66"/>
    <w:rsid w:val="00575894"/>
    <w:rsid w:val="00580772"/>
    <w:rsid w:val="00582A74"/>
    <w:rsid w:val="005832E0"/>
    <w:rsid w:val="00584748"/>
    <w:rsid w:val="005871B5"/>
    <w:rsid w:val="00595738"/>
    <w:rsid w:val="00595E92"/>
    <w:rsid w:val="00597219"/>
    <w:rsid w:val="0059737F"/>
    <w:rsid w:val="00597E74"/>
    <w:rsid w:val="005A13E5"/>
    <w:rsid w:val="005A1E98"/>
    <w:rsid w:val="005A3E33"/>
    <w:rsid w:val="005A5596"/>
    <w:rsid w:val="005B1A70"/>
    <w:rsid w:val="005B2474"/>
    <w:rsid w:val="005B2FD9"/>
    <w:rsid w:val="005C1B83"/>
    <w:rsid w:val="005D1C59"/>
    <w:rsid w:val="005D1E10"/>
    <w:rsid w:val="005D3376"/>
    <w:rsid w:val="005D76C7"/>
    <w:rsid w:val="005E2534"/>
    <w:rsid w:val="005E3054"/>
    <w:rsid w:val="005F1574"/>
    <w:rsid w:val="005F4337"/>
    <w:rsid w:val="005F7BA6"/>
    <w:rsid w:val="00601A99"/>
    <w:rsid w:val="006043F2"/>
    <w:rsid w:val="00607C93"/>
    <w:rsid w:val="00611DF1"/>
    <w:rsid w:val="00615A49"/>
    <w:rsid w:val="006169C0"/>
    <w:rsid w:val="00616BDD"/>
    <w:rsid w:val="006227A3"/>
    <w:rsid w:val="00627344"/>
    <w:rsid w:val="00632C75"/>
    <w:rsid w:val="006375FA"/>
    <w:rsid w:val="006441D7"/>
    <w:rsid w:val="00644C4D"/>
    <w:rsid w:val="00647797"/>
    <w:rsid w:val="006479E8"/>
    <w:rsid w:val="00647E2E"/>
    <w:rsid w:val="0065394C"/>
    <w:rsid w:val="00654F42"/>
    <w:rsid w:val="00655442"/>
    <w:rsid w:val="0065632B"/>
    <w:rsid w:val="006568A2"/>
    <w:rsid w:val="00667143"/>
    <w:rsid w:val="00677087"/>
    <w:rsid w:val="006853ED"/>
    <w:rsid w:val="00685F25"/>
    <w:rsid w:val="00690036"/>
    <w:rsid w:val="006954FB"/>
    <w:rsid w:val="006A0E45"/>
    <w:rsid w:val="006A3BD6"/>
    <w:rsid w:val="006A3F1D"/>
    <w:rsid w:val="006A3FC3"/>
    <w:rsid w:val="006A7399"/>
    <w:rsid w:val="006A7771"/>
    <w:rsid w:val="006B1A6B"/>
    <w:rsid w:val="006B4EE7"/>
    <w:rsid w:val="006B5E62"/>
    <w:rsid w:val="006B677E"/>
    <w:rsid w:val="006B77A2"/>
    <w:rsid w:val="006C03DE"/>
    <w:rsid w:val="006C767B"/>
    <w:rsid w:val="006D05CB"/>
    <w:rsid w:val="006D3687"/>
    <w:rsid w:val="006D73B4"/>
    <w:rsid w:val="006E0EE3"/>
    <w:rsid w:val="006F4358"/>
    <w:rsid w:val="006F7F91"/>
    <w:rsid w:val="00711052"/>
    <w:rsid w:val="00712E49"/>
    <w:rsid w:val="00717BA7"/>
    <w:rsid w:val="00717FA2"/>
    <w:rsid w:val="00722B67"/>
    <w:rsid w:val="00724AED"/>
    <w:rsid w:val="007276D7"/>
    <w:rsid w:val="00730D56"/>
    <w:rsid w:val="00731972"/>
    <w:rsid w:val="00731F68"/>
    <w:rsid w:val="00732D78"/>
    <w:rsid w:val="00744A07"/>
    <w:rsid w:val="00746679"/>
    <w:rsid w:val="00750DF5"/>
    <w:rsid w:val="0075131D"/>
    <w:rsid w:val="007520A2"/>
    <w:rsid w:val="0075298C"/>
    <w:rsid w:val="00752A34"/>
    <w:rsid w:val="00753229"/>
    <w:rsid w:val="007540F4"/>
    <w:rsid w:val="00754627"/>
    <w:rsid w:val="00757C81"/>
    <w:rsid w:val="007614A7"/>
    <w:rsid w:val="007618CB"/>
    <w:rsid w:val="00766912"/>
    <w:rsid w:val="00773EF1"/>
    <w:rsid w:val="007752E2"/>
    <w:rsid w:val="00776090"/>
    <w:rsid w:val="00776228"/>
    <w:rsid w:val="007831BD"/>
    <w:rsid w:val="00783B0F"/>
    <w:rsid w:val="007841DE"/>
    <w:rsid w:val="00784B5C"/>
    <w:rsid w:val="007855D6"/>
    <w:rsid w:val="00790A04"/>
    <w:rsid w:val="007919C1"/>
    <w:rsid w:val="00792FBC"/>
    <w:rsid w:val="00794EC7"/>
    <w:rsid w:val="007970E8"/>
    <w:rsid w:val="007A0FED"/>
    <w:rsid w:val="007A2F2F"/>
    <w:rsid w:val="007A5D9F"/>
    <w:rsid w:val="007A6832"/>
    <w:rsid w:val="007A7F32"/>
    <w:rsid w:val="007B4C90"/>
    <w:rsid w:val="007B6FAA"/>
    <w:rsid w:val="007C5D63"/>
    <w:rsid w:val="007C5D85"/>
    <w:rsid w:val="007D3CE4"/>
    <w:rsid w:val="007D4C3B"/>
    <w:rsid w:val="007D4D77"/>
    <w:rsid w:val="007E0D4B"/>
    <w:rsid w:val="007E4BBF"/>
    <w:rsid w:val="007E50DA"/>
    <w:rsid w:val="007F3F58"/>
    <w:rsid w:val="007F4AB9"/>
    <w:rsid w:val="007F5D84"/>
    <w:rsid w:val="007F5DE1"/>
    <w:rsid w:val="0080268B"/>
    <w:rsid w:val="00802D66"/>
    <w:rsid w:val="00806147"/>
    <w:rsid w:val="00807301"/>
    <w:rsid w:val="00816466"/>
    <w:rsid w:val="00820AE7"/>
    <w:rsid w:val="008231A4"/>
    <w:rsid w:val="00824DB7"/>
    <w:rsid w:val="00825F53"/>
    <w:rsid w:val="00827A0E"/>
    <w:rsid w:val="00834161"/>
    <w:rsid w:val="008413C6"/>
    <w:rsid w:val="00841616"/>
    <w:rsid w:val="00846BBF"/>
    <w:rsid w:val="00851634"/>
    <w:rsid w:val="008527BC"/>
    <w:rsid w:val="00854484"/>
    <w:rsid w:val="00855316"/>
    <w:rsid w:val="00865B0B"/>
    <w:rsid w:val="0087183F"/>
    <w:rsid w:val="00875376"/>
    <w:rsid w:val="00875FD2"/>
    <w:rsid w:val="008776B3"/>
    <w:rsid w:val="0088324B"/>
    <w:rsid w:val="00883500"/>
    <w:rsid w:val="00883AE8"/>
    <w:rsid w:val="00883F7E"/>
    <w:rsid w:val="008843B4"/>
    <w:rsid w:val="008856E1"/>
    <w:rsid w:val="00887AA6"/>
    <w:rsid w:val="00891341"/>
    <w:rsid w:val="00895A53"/>
    <w:rsid w:val="008A3055"/>
    <w:rsid w:val="008A4035"/>
    <w:rsid w:val="008A70A3"/>
    <w:rsid w:val="008A7B69"/>
    <w:rsid w:val="008A7E53"/>
    <w:rsid w:val="008B24F2"/>
    <w:rsid w:val="008B5020"/>
    <w:rsid w:val="008C1668"/>
    <w:rsid w:val="008C1D56"/>
    <w:rsid w:val="008C3747"/>
    <w:rsid w:val="008C4BB7"/>
    <w:rsid w:val="008C4C3C"/>
    <w:rsid w:val="008C6999"/>
    <w:rsid w:val="008C7408"/>
    <w:rsid w:val="008C75BA"/>
    <w:rsid w:val="008D013C"/>
    <w:rsid w:val="008D4D9A"/>
    <w:rsid w:val="008D4E39"/>
    <w:rsid w:val="008D5197"/>
    <w:rsid w:val="008E1ED5"/>
    <w:rsid w:val="008E48CB"/>
    <w:rsid w:val="008E590D"/>
    <w:rsid w:val="008E5F82"/>
    <w:rsid w:val="008F0787"/>
    <w:rsid w:val="008F46C9"/>
    <w:rsid w:val="008F7A4A"/>
    <w:rsid w:val="0090236F"/>
    <w:rsid w:val="00905E63"/>
    <w:rsid w:val="00906EF0"/>
    <w:rsid w:val="00910DBF"/>
    <w:rsid w:val="0092381A"/>
    <w:rsid w:val="00923C32"/>
    <w:rsid w:val="00924B79"/>
    <w:rsid w:val="0092691B"/>
    <w:rsid w:val="00926DFC"/>
    <w:rsid w:val="00931E0B"/>
    <w:rsid w:val="0093297B"/>
    <w:rsid w:val="00932C84"/>
    <w:rsid w:val="00937D97"/>
    <w:rsid w:val="00943F3F"/>
    <w:rsid w:val="009535E0"/>
    <w:rsid w:val="00954ECB"/>
    <w:rsid w:val="009571BF"/>
    <w:rsid w:val="00962DDD"/>
    <w:rsid w:val="00964680"/>
    <w:rsid w:val="009650E7"/>
    <w:rsid w:val="00977921"/>
    <w:rsid w:val="009818B3"/>
    <w:rsid w:val="009825F1"/>
    <w:rsid w:val="009929F7"/>
    <w:rsid w:val="009957DF"/>
    <w:rsid w:val="009A326E"/>
    <w:rsid w:val="009A34F8"/>
    <w:rsid w:val="009A5B2F"/>
    <w:rsid w:val="009B04FC"/>
    <w:rsid w:val="009B263F"/>
    <w:rsid w:val="009B6C1A"/>
    <w:rsid w:val="009B7E72"/>
    <w:rsid w:val="009C29A9"/>
    <w:rsid w:val="009C3940"/>
    <w:rsid w:val="009C43DA"/>
    <w:rsid w:val="009C4A39"/>
    <w:rsid w:val="009C7000"/>
    <w:rsid w:val="009C7FB9"/>
    <w:rsid w:val="009D50ED"/>
    <w:rsid w:val="009D5D64"/>
    <w:rsid w:val="009D655D"/>
    <w:rsid w:val="009E3A70"/>
    <w:rsid w:val="009F5724"/>
    <w:rsid w:val="009F60D5"/>
    <w:rsid w:val="00A0258D"/>
    <w:rsid w:val="00A0344B"/>
    <w:rsid w:val="00A04DE6"/>
    <w:rsid w:val="00A04FE8"/>
    <w:rsid w:val="00A128C4"/>
    <w:rsid w:val="00A17B6B"/>
    <w:rsid w:val="00A21BCE"/>
    <w:rsid w:val="00A31EFA"/>
    <w:rsid w:val="00A342ED"/>
    <w:rsid w:val="00A36A14"/>
    <w:rsid w:val="00A446BB"/>
    <w:rsid w:val="00A4497D"/>
    <w:rsid w:val="00A45FAF"/>
    <w:rsid w:val="00A46065"/>
    <w:rsid w:val="00A5044D"/>
    <w:rsid w:val="00A50932"/>
    <w:rsid w:val="00A54717"/>
    <w:rsid w:val="00A6253E"/>
    <w:rsid w:val="00A62D19"/>
    <w:rsid w:val="00A63EE4"/>
    <w:rsid w:val="00A643A5"/>
    <w:rsid w:val="00A65EF2"/>
    <w:rsid w:val="00A663C4"/>
    <w:rsid w:val="00A71E2C"/>
    <w:rsid w:val="00A720E1"/>
    <w:rsid w:val="00A727DF"/>
    <w:rsid w:val="00A72C18"/>
    <w:rsid w:val="00A73CCB"/>
    <w:rsid w:val="00A800E4"/>
    <w:rsid w:val="00A8035B"/>
    <w:rsid w:val="00A83EA0"/>
    <w:rsid w:val="00A843D3"/>
    <w:rsid w:val="00A859B9"/>
    <w:rsid w:val="00A86A28"/>
    <w:rsid w:val="00A872B9"/>
    <w:rsid w:val="00A90191"/>
    <w:rsid w:val="00A93741"/>
    <w:rsid w:val="00A95CC8"/>
    <w:rsid w:val="00A97DCE"/>
    <w:rsid w:val="00AA005C"/>
    <w:rsid w:val="00AA037F"/>
    <w:rsid w:val="00AB06ED"/>
    <w:rsid w:val="00AB3FC1"/>
    <w:rsid w:val="00AB4CDC"/>
    <w:rsid w:val="00AB5EC7"/>
    <w:rsid w:val="00AB79CA"/>
    <w:rsid w:val="00AC1ABF"/>
    <w:rsid w:val="00AC1BF7"/>
    <w:rsid w:val="00AC25A5"/>
    <w:rsid w:val="00AC33B8"/>
    <w:rsid w:val="00AD0775"/>
    <w:rsid w:val="00AD2E6A"/>
    <w:rsid w:val="00AD3849"/>
    <w:rsid w:val="00AD47AC"/>
    <w:rsid w:val="00AD5B8E"/>
    <w:rsid w:val="00AD75D0"/>
    <w:rsid w:val="00AE1630"/>
    <w:rsid w:val="00AE18A0"/>
    <w:rsid w:val="00AE3E2C"/>
    <w:rsid w:val="00AE5ABF"/>
    <w:rsid w:val="00AF37B1"/>
    <w:rsid w:val="00AF5C4D"/>
    <w:rsid w:val="00B035E3"/>
    <w:rsid w:val="00B0365C"/>
    <w:rsid w:val="00B04424"/>
    <w:rsid w:val="00B103E8"/>
    <w:rsid w:val="00B113DC"/>
    <w:rsid w:val="00B12CBE"/>
    <w:rsid w:val="00B14DB4"/>
    <w:rsid w:val="00B2365F"/>
    <w:rsid w:val="00B27D83"/>
    <w:rsid w:val="00B30439"/>
    <w:rsid w:val="00B31B82"/>
    <w:rsid w:val="00B4440B"/>
    <w:rsid w:val="00B445C3"/>
    <w:rsid w:val="00B4517E"/>
    <w:rsid w:val="00B452C6"/>
    <w:rsid w:val="00B46836"/>
    <w:rsid w:val="00B478DA"/>
    <w:rsid w:val="00B611BF"/>
    <w:rsid w:val="00B63A90"/>
    <w:rsid w:val="00B64D79"/>
    <w:rsid w:val="00B80769"/>
    <w:rsid w:val="00B85801"/>
    <w:rsid w:val="00B91409"/>
    <w:rsid w:val="00BB30A6"/>
    <w:rsid w:val="00BB5624"/>
    <w:rsid w:val="00BB60C1"/>
    <w:rsid w:val="00BC08E0"/>
    <w:rsid w:val="00BC2CD9"/>
    <w:rsid w:val="00BC700F"/>
    <w:rsid w:val="00BD1D7E"/>
    <w:rsid w:val="00BD34EA"/>
    <w:rsid w:val="00BD35A3"/>
    <w:rsid w:val="00BD36BC"/>
    <w:rsid w:val="00BD5802"/>
    <w:rsid w:val="00BD664B"/>
    <w:rsid w:val="00BD7DC5"/>
    <w:rsid w:val="00BE034A"/>
    <w:rsid w:val="00BF02AB"/>
    <w:rsid w:val="00BF0CDA"/>
    <w:rsid w:val="00BF455D"/>
    <w:rsid w:val="00BF6824"/>
    <w:rsid w:val="00BF73B0"/>
    <w:rsid w:val="00BF76C2"/>
    <w:rsid w:val="00C0718A"/>
    <w:rsid w:val="00C11EEE"/>
    <w:rsid w:val="00C26518"/>
    <w:rsid w:val="00C26CF7"/>
    <w:rsid w:val="00C26D10"/>
    <w:rsid w:val="00C33854"/>
    <w:rsid w:val="00C352E1"/>
    <w:rsid w:val="00C3684A"/>
    <w:rsid w:val="00C37DB5"/>
    <w:rsid w:val="00C43C02"/>
    <w:rsid w:val="00C45FC7"/>
    <w:rsid w:val="00C513D5"/>
    <w:rsid w:val="00C52843"/>
    <w:rsid w:val="00C6140D"/>
    <w:rsid w:val="00C63133"/>
    <w:rsid w:val="00C64CC2"/>
    <w:rsid w:val="00C70115"/>
    <w:rsid w:val="00C70435"/>
    <w:rsid w:val="00C72F67"/>
    <w:rsid w:val="00C763B9"/>
    <w:rsid w:val="00C829AE"/>
    <w:rsid w:val="00C8370B"/>
    <w:rsid w:val="00C85858"/>
    <w:rsid w:val="00C91053"/>
    <w:rsid w:val="00C920F0"/>
    <w:rsid w:val="00C94B1F"/>
    <w:rsid w:val="00CA141D"/>
    <w:rsid w:val="00CA3919"/>
    <w:rsid w:val="00CA477A"/>
    <w:rsid w:val="00CB08AD"/>
    <w:rsid w:val="00CB3B6A"/>
    <w:rsid w:val="00CC0C6F"/>
    <w:rsid w:val="00CC3749"/>
    <w:rsid w:val="00CC4471"/>
    <w:rsid w:val="00CC462F"/>
    <w:rsid w:val="00CC5E3B"/>
    <w:rsid w:val="00CD034C"/>
    <w:rsid w:val="00CD0863"/>
    <w:rsid w:val="00CD4772"/>
    <w:rsid w:val="00CE0864"/>
    <w:rsid w:val="00CE3408"/>
    <w:rsid w:val="00CE7A3F"/>
    <w:rsid w:val="00CF0D11"/>
    <w:rsid w:val="00CF1352"/>
    <w:rsid w:val="00CF632B"/>
    <w:rsid w:val="00D042E9"/>
    <w:rsid w:val="00D06A81"/>
    <w:rsid w:val="00D108F2"/>
    <w:rsid w:val="00D14BC5"/>
    <w:rsid w:val="00D14CF7"/>
    <w:rsid w:val="00D16F15"/>
    <w:rsid w:val="00D172F6"/>
    <w:rsid w:val="00D225C4"/>
    <w:rsid w:val="00D2620A"/>
    <w:rsid w:val="00D2666C"/>
    <w:rsid w:val="00D31011"/>
    <w:rsid w:val="00D35424"/>
    <w:rsid w:val="00D35B0C"/>
    <w:rsid w:val="00D3679B"/>
    <w:rsid w:val="00D367C0"/>
    <w:rsid w:val="00D52778"/>
    <w:rsid w:val="00D55CB3"/>
    <w:rsid w:val="00D560F3"/>
    <w:rsid w:val="00D6040F"/>
    <w:rsid w:val="00D60AEB"/>
    <w:rsid w:val="00D62270"/>
    <w:rsid w:val="00D660D4"/>
    <w:rsid w:val="00D6628F"/>
    <w:rsid w:val="00D72B40"/>
    <w:rsid w:val="00D7370A"/>
    <w:rsid w:val="00D750E2"/>
    <w:rsid w:val="00D823CB"/>
    <w:rsid w:val="00D82D8D"/>
    <w:rsid w:val="00D834A6"/>
    <w:rsid w:val="00D86885"/>
    <w:rsid w:val="00D87549"/>
    <w:rsid w:val="00D903D5"/>
    <w:rsid w:val="00D90BD3"/>
    <w:rsid w:val="00D90DCD"/>
    <w:rsid w:val="00DA4723"/>
    <w:rsid w:val="00DA7257"/>
    <w:rsid w:val="00DB1932"/>
    <w:rsid w:val="00DB3EE2"/>
    <w:rsid w:val="00DB4A78"/>
    <w:rsid w:val="00DC2A29"/>
    <w:rsid w:val="00DC385E"/>
    <w:rsid w:val="00DD0E38"/>
    <w:rsid w:val="00DE36F4"/>
    <w:rsid w:val="00DE7DDA"/>
    <w:rsid w:val="00DF70D6"/>
    <w:rsid w:val="00E019E2"/>
    <w:rsid w:val="00E15A76"/>
    <w:rsid w:val="00E21B07"/>
    <w:rsid w:val="00E21C9F"/>
    <w:rsid w:val="00E24274"/>
    <w:rsid w:val="00E32236"/>
    <w:rsid w:val="00E40DD6"/>
    <w:rsid w:val="00E45BAC"/>
    <w:rsid w:val="00E4684F"/>
    <w:rsid w:val="00E520BE"/>
    <w:rsid w:val="00E55164"/>
    <w:rsid w:val="00E5534B"/>
    <w:rsid w:val="00E57F60"/>
    <w:rsid w:val="00E61294"/>
    <w:rsid w:val="00E612AB"/>
    <w:rsid w:val="00E616D1"/>
    <w:rsid w:val="00E61DE1"/>
    <w:rsid w:val="00E66C8B"/>
    <w:rsid w:val="00E71393"/>
    <w:rsid w:val="00E71D38"/>
    <w:rsid w:val="00E723DB"/>
    <w:rsid w:val="00E7362E"/>
    <w:rsid w:val="00E740A7"/>
    <w:rsid w:val="00E75E74"/>
    <w:rsid w:val="00E7636B"/>
    <w:rsid w:val="00E8077B"/>
    <w:rsid w:val="00E81E17"/>
    <w:rsid w:val="00E81FBF"/>
    <w:rsid w:val="00E8345E"/>
    <w:rsid w:val="00E83B32"/>
    <w:rsid w:val="00E87377"/>
    <w:rsid w:val="00E87BB2"/>
    <w:rsid w:val="00E967FF"/>
    <w:rsid w:val="00EA777F"/>
    <w:rsid w:val="00EB02F1"/>
    <w:rsid w:val="00EB5853"/>
    <w:rsid w:val="00EC20EC"/>
    <w:rsid w:val="00EC42F9"/>
    <w:rsid w:val="00EC4E19"/>
    <w:rsid w:val="00EC663D"/>
    <w:rsid w:val="00EE3D1C"/>
    <w:rsid w:val="00EE567C"/>
    <w:rsid w:val="00EF3319"/>
    <w:rsid w:val="00EF663D"/>
    <w:rsid w:val="00F01CAA"/>
    <w:rsid w:val="00F05A62"/>
    <w:rsid w:val="00F11473"/>
    <w:rsid w:val="00F12941"/>
    <w:rsid w:val="00F1384D"/>
    <w:rsid w:val="00F16FE4"/>
    <w:rsid w:val="00F241E8"/>
    <w:rsid w:val="00F24857"/>
    <w:rsid w:val="00F3341A"/>
    <w:rsid w:val="00F33721"/>
    <w:rsid w:val="00F40DBA"/>
    <w:rsid w:val="00F428F2"/>
    <w:rsid w:val="00F51DDE"/>
    <w:rsid w:val="00F52FD7"/>
    <w:rsid w:val="00F57498"/>
    <w:rsid w:val="00F57CA1"/>
    <w:rsid w:val="00F61CA0"/>
    <w:rsid w:val="00F62838"/>
    <w:rsid w:val="00F656B9"/>
    <w:rsid w:val="00F731B2"/>
    <w:rsid w:val="00F87F1E"/>
    <w:rsid w:val="00F87F52"/>
    <w:rsid w:val="00FA5806"/>
    <w:rsid w:val="00FB04BE"/>
    <w:rsid w:val="00FB0DBE"/>
    <w:rsid w:val="00FB17D2"/>
    <w:rsid w:val="00FB257C"/>
    <w:rsid w:val="00FB6982"/>
    <w:rsid w:val="00FC397B"/>
    <w:rsid w:val="00FC6DC7"/>
    <w:rsid w:val="00FD5E8E"/>
    <w:rsid w:val="00FD5EC9"/>
    <w:rsid w:val="00FD7387"/>
    <w:rsid w:val="00FE5CD0"/>
    <w:rsid w:val="00FF0065"/>
    <w:rsid w:val="00FF0908"/>
    <w:rsid w:val="00FF0BD2"/>
    <w:rsid w:val="00FF3EF3"/>
    <w:rsid w:val="00FF4B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D3"/>
    <w:pPr>
      <w:ind w:left="720"/>
      <w:contextualSpacing/>
    </w:pPr>
  </w:style>
  <w:style w:type="character" w:styleId="Hyperlink">
    <w:name w:val="Hyperlink"/>
    <w:basedOn w:val="DefaultParagraphFont"/>
    <w:uiPriority w:val="99"/>
    <w:unhideWhenUsed/>
    <w:rsid w:val="00D90BD3"/>
    <w:rPr>
      <w:color w:val="0000FF" w:themeColor="hyperlink"/>
      <w:u w:val="single"/>
    </w:rPr>
  </w:style>
  <w:style w:type="character" w:customStyle="1" w:styleId="apple-converted-space">
    <w:name w:val="apple-converted-space"/>
    <w:basedOn w:val="DefaultParagraphFont"/>
    <w:rsid w:val="004C0B07"/>
  </w:style>
  <w:style w:type="paragraph" w:styleId="Header">
    <w:name w:val="header"/>
    <w:basedOn w:val="Normal"/>
    <w:link w:val="HeaderChar"/>
    <w:uiPriority w:val="99"/>
    <w:unhideWhenUsed/>
    <w:rsid w:val="000A1C0A"/>
    <w:pPr>
      <w:tabs>
        <w:tab w:val="center" w:pos="4513"/>
        <w:tab w:val="right" w:pos="9026"/>
      </w:tabs>
    </w:pPr>
  </w:style>
  <w:style w:type="character" w:customStyle="1" w:styleId="HeaderChar">
    <w:name w:val="Header Char"/>
    <w:basedOn w:val="DefaultParagraphFont"/>
    <w:link w:val="Header"/>
    <w:uiPriority w:val="99"/>
    <w:rsid w:val="000A1C0A"/>
  </w:style>
  <w:style w:type="paragraph" w:styleId="Footer">
    <w:name w:val="footer"/>
    <w:basedOn w:val="Normal"/>
    <w:link w:val="FooterChar"/>
    <w:uiPriority w:val="99"/>
    <w:unhideWhenUsed/>
    <w:rsid w:val="000A1C0A"/>
    <w:pPr>
      <w:tabs>
        <w:tab w:val="center" w:pos="4513"/>
        <w:tab w:val="right" w:pos="9026"/>
      </w:tabs>
    </w:pPr>
  </w:style>
  <w:style w:type="character" w:customStyle="1" w:styleId="FooterChar">
    <w:name w:val="Footer Char"/>
    <w:basedOn w:val="DefaultParagraphFont"/>
    <w:link w:val="Footer"/>
    <w:uiPriority w:val="99"/>
    <w:rsid w:val="000A1C0A"/>
  </w:style>
  <w:style w:type="paragraph" w:styleId="FootnoteText">
    <w:name w:val="footnote text"/>
    <w:basedOn w:val="Normal"/>
    <w:link w:val="FootnoteTextChar"/>
    <w:uiPriority w:val="99"/>
    <w:unhideWhenUsed/>
    <w:rsid w:val="00A36A14"/>
    <w:rPr>
      <w:sz w:val="20"/>
      <w:szCs w:val="20"/>
    </w:rPr>
  </w:style>
  <w:style w:type="character" w:customStyle="1" w:styleId="FootnoteTextChar">
    <w:name w:val="Footnote Text Char"/>
    <w:basedOn w:val="DefaultParagraphFont"/>
    <w:link w:val="FootnoteText"/>
    <w:uiPriority w:val="99"/>
    <w:rsid w:val="00A36A14"/>
    <w:rPr>
      <w:sz w:val="20"/>
      <w:szCs w:val="20"/>
    </w:rPr>
  </w:style>
  <w:style w:type="character" w:styleId="FootnoteReference">
    <w:name w:val="footnote reference"/>
    <w:basedOn w:val="DefaultParagraphFont"/>
    <w:uiPriority w:val="99"/>
    <w:semiHidden/>
    <w:unhideWhenUsed/>
    <w:rsid w:val="00A36A14"/>
    <w:rPr>
      <w:vertAlign w:val="superscript"/>
    </w:rPr>
  </w:style>
  <w:style w:type="table" w:styleId="TableGrid">
    <w:name w:val="Table Grid"/>
    <w:basedOn w:val="TableNormal"/>
    <w:uiPriority w:val="59"/>
    <w:rsid w:val="00A3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5376"/>
    <w:rPr>
      <w:color w:val="800080" w:themeColor="followedHyperlink"/>
      <w:u w:val="single"/>
    </w:rPr>
  </w:style>
  <w:style w:type="paragraph" w:styleId="BalloonText">
    <w:name w:val="Balloon Text"/>
    <w:basedOn w:val="Normal"/>
    <w:link w:val="BalloonTextChar"/>
    <w:uiPriority w:val="99"/>
    <w:semiHidden/>
    <w:unhideWhenUsed/>
    <w:rsid w:val="001F7D5A"/>
    <w:rPr>
      <w:rFonts w:ascii="Tahoma" w:hAnsi="Tahoma" w:cs="Tahoma"/>
      <w:sz w:val="16"/>
      <w:szCs w:val="16"/>
    </w:rPr>
  </w:style>
  <w:style w:type="character" w:customStyle="1" w:styleId="BalloonTextChar">
    <w:name w:val="Balloon Text Char"/>
    <w:basedOn w:val="DefaultParagraphFont"/>
    <w:link w:val="BalloonText"/>
    <w:uiPriority w:val="99"/>
    <w:semiHidden/>
    <w:rsid w:val="001F7D5A"/>
    <w:rPr>
      <w:rFonts w:ascii="Tahoma" w:hAnsi="Tahoma" w:cs="Tahoma"/>
      <w:sz w:val="16"/>
      <w:szCs w:val="16"/>
    </w:rPr>
  </w:style>
  <w:style w:type="character" w:styleId="PlaceholderText">
    <w:name w:val="Placeholder Text"/>
    <w:basedOn w:val="DefaultParagraphFont"/>
    <w:uiPriority w:val="99"/>
    <w:semiHidden/>
    <w:rsid w:val="00F3341A"/>
    <w:rPr>
      <w:color w:val="808080"/>
    </w:rPr>
  </w:style>
  <w:style w:type="character" w:styleId="CommentReference">
    <w:name w:val="annotation reference"/>
    <w:basedOn w:val="DefaultParagraphFont"/>
    <w:uiPriority w:val="99"/>
    <w:semiHidden/>
    <w:unhideWhenUsed/>
    <w:rsid w:val="007F3F58"/>
    <w:rPr>
      <w:sz w:val="16"/>
      <w:szCs w:val="16"/>
    </w:rPr>
  </w:style>
  <w:style w:type="paragraph" w:styleId="CommentText">
    <w:name w:val="annotation text"/>
    <w:basedOn w:val="Normal"/>
    <w:link w:val="CommentTextChar"/>
    <w:uiPriority w:val="99"/>
    <w:semiHidden/>
    <w:unhideWhenUsed/>
    <w:rsid w:val="007F3F58"/>
    <w:rPr>
      <w:sz w:val="20"/>
      <w:szCs w:val="20"/>
    </w:rPr>
  </w:style>
  <w:style w:type="character" w:customStyle="1" w:styleId="CommentTextChar">
    <w:name w:val="Comment Text Char"/>
    <w:basedOn w:val="DefaultParagraphFont"/>
    <w:link w:val="CommentText"/>
    <w:uiPriority w:val="99"/>
    <w:semiHidden/>
    <w:rsid w:val="007F3F58"/>
    <w:rPr>
      <w:sz w:val="20"/>
      <w:szCs w:val="20"/>
    </w:rPr>
  </w:style>
  <w:style w:type="paragraph" w:styleId="CommentSubject">
    <w:name w:val="annotation subject"/>
    <w:basedOn w:val="CommentText"/>
    <w:next w:val="CommentText"/>
    <w:link w:val="CommentSubjectChar"/>
    <w:uiPriority w:val="99"/>
    <w:semiHidden/>
    <w:unhideWhenUsed/>
    <w:rsid w:val="007F3F58"/>
    <w:rPr>
      <w:b/>
      <w:bCs/>
    </w:rPr>
  </w:style>
  <w:style w:type="character" w:customStyle="1" w:styleId="CommentSubjectChar">
    <w:name w:val="Comment Subject Char"/>
    <w:basedOn w:val="CommentTextChar"/>
    <w:link w:val="CommentSubject"/>
    <w:uiPriority w:val="99"/>
    <w:semiHidden/>
    <w:rsid w:val="007F3F58"/>
    <w:rPr>
      <w:b/>
      <w:bCs/>
      <w:sz w:val="20"/>
      <w:szCs w:val="20"/>
    </w:rPr>
  </w:style>
  <w:style w:type="character" w:customStyle="1" w:styleId="a">
    <w:name w:val="_"/>
    <w:basedOn w:val="DefaultParagraphFont"/>
    <w:rsid w:val="00DC2A29"/>
  </w:style>
  <w:style w:type="character" w:customStyle="1" w:styleId="ff2">
    <w:name w:val="ff2"/>
    <w:basedOn w:val="DefaultParagraphFont"/>
    <w:rsid w:val="00DC2A29"/>
  </w:style>
  <w:style w:type="paragraph" w:customStyle="1" w:styleId="Default">
    <w:name w:val="Default"/>
    <w:rsid w:val="00A4606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D3"/>
    <w:pPr>
      <w:ind w:left="720"/>
      <w:contextualSpacing/>
    </w:pPr>
  </w:style>
  <w:style w:type="character" w:styleId="Hyperlink">
    <w:name w:val="Hyperlink"/>
    <w:basedOn w:val="DefaultParagraphFont"/>
    <w:uiPriority w:val="99"/>
    <w:unhideWhenUsed/>
    <w:rsid w:val="00D90BD3"/>
    <w:rPr>
      <w:color w:val="0000FF" w:themeColor="hyperlink"/>
      <w:u w:val="single"/>
    </w:rPr>
  </w:style>
  <w:style w:type="character" w:customStyle="1" w:styleId="apple-converted-space">
    <w:name w:val="apple-converted-space"/>
    <w:basedOn w:val="DefaultParagraphFont"/>
    <w:rsid w:val="004C0B07"/>
  </w:style>
  <w:style w:type="paragraph" w:styleId="Header">
    <w:name w:val="header"/>
    <w:basedOn w:val="Normal"/>
    <w:link w:val="HeaderChar"/>
    <w:uiPriority w:val="99"/>
    <w:unhideWhenUsed/>
    <w:rsid w:val="000A1C0A"/>
    <w:pPr>
      <w:tabs>
        <w:tab w:val="center" w:pos="4513"/>
        <w:tab w:val="right" w:pos="9026"/>
      </w:tabs>
    </w:pPr>
  </w:style>
  <w:style w:type="character" w:customStyle="1" w:styleId="HeaderChar">
    <w:name w:val="Header Char"/>
    <w:basedOn w:val="DefaultParagraphFont"/>
    <w:link w:val="Header"/>
    <w:uiPriority w:val="99"/>
    <w:rsid w:val="000A1C0A"/>
  </w:style>
  <w:style w:type="paragraph" w:styleId="Footer">
    <w:name w:val="footer"/>
    <w:basedOn w:val="Normal"/>
    <w:link w:val="FooterChar"/>
    <w:uiPriority w:val="99"/>
    <w:unhideWhenUsed/>
    <w:rsid w:val="000A1C0A"/>
    <w:pPr>
      <w:tabs>
        <w:tab w:val="center" w:pos="4513"/>
        <w:tab w:val="right" w:pos="9026"/>
      </w:tabs>
    </w:pPr>
  </w:style>
  <w:style w:type="character" w:customStyle="1" w:styleId="FooterChar">
    <w:name w:val="Footer Char"/>
    <w:basedOn w:val="DefaultParagraphFont"/>
    <w:link w:val="Footer"/>
    <w:uiPriority w:val="99"/>
    <w:rsid w:val="000A1C0A"/>
  </w:style>
  <w:style w:type="paragraph" w:styleId="FootnoteText">
    <w:name w:val="footnote text"/>
    <w:basedOn w:val="Normal"/>
    <w:link w:val="FootnoteTextChar"/>
    <w:uiPriority w:val="99"/>
    <w:unhideWhenUsed/>
    <w:rsid w:val="00A36A14"/>
    <w:rPr>
      <w:sz w:val="20"/>
      <w:szCs w:val="20"/>
    </w:rPr>
  </w:style>
  <w:style w:type="character" w:customStyle="1" w:styleId="FootnoteTextChar">
    <w:name w:val="Footnote Text Char"/>
    <w:basedOn w:val="DefaultParagraphFont"/>
    <w:link w:val="FootnoteText"/>
    <w:uiPriority w:val="99"/>
    <w:rsid w:val="00A36A14"/>
    <w:rPr>
      <w:sz w:val="20"/>
      <w:szCs w:val="20"/>
    </w:rPr>
  </w:style>
  <w:style w:type="character" w:styleId="FootnoteReference">
    <w:name w:val="footnote reference"/>
    <w:basedOn w:val="DefaultParagraphFont"/>
    <w:uiPriority w:val="99"/>
    <w:semiHidden/>
    <w:unhideWhenUsed/>
    <w:rsid w:val="00A36A14"/>
    <w:rPr>
      <w:vertAlign w:val="superscript"/>
    </w:rPr>
  </w:style>
  <w:style w:type="table" w:styleId="TableGrid">
    <w:name w:val="Table Grid"/>
    <w:basedOn w:val="TableNormal"/>
    <w:uiPriority w:val="59"/>
    <w:rsid w:val="00A3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5376"/>
    <w:rPr>
      <w:color w:val="800080" w:themeColor="followedHyperlink"/>
      <w:u w:val="single"/>
    </w:rPr>
  </w:style>
  <w:style w:type="paragraph" w:styleId="BalloonText">
    <w:name w:val="Balloon Text"/>
    <w:basedOn w:val="Normal"/>
    <w:link w:val="BalloonTextChar"/>
    <w:uiPriority w:val="99"/>
    <w:semiHidden/>
    <w:unhideWhenUsed/>
    <w:rsid w:val="001F7D5A"/>
    <w:rPr>
      <w:rFonts w:ascii="Tahoma" w:hAnsi="Tahoma" w:cs="Tahoma"/>
      <w:sz w:val="16"/>
      <w:szCs w:val="16"/>
    </w:rPr>
  </w:style>
  <w:style w:type="character" w:customStyle="1" w:styleId="BalloonTextChar">
    <w:name w:val="Balloon Text Char"/>
    <w:basedOn w:val="DefaultParagraphFont"/>
    <w:link w:val="BalloonText"/>
    <w:uiPriority w:val="99"/>
    <w:semiHidden/>
    <w:rsid w:val="001F7D5A"/>
    <w:rPr>
      <w:rFonts w:ascii="Tahoma" w:hAnsi="Tahoma" w:cs="Tahoma"/>
      <w:sz w:val="16"/>
      <w:szCs w:val="16"/>
    </w:rPr>
  </w:style>
  <w:style w:type="character" w:styleId="PlaceholderText">
    <w:name w:val="Placeholder Text"/>
    <w:basedOn w:val="DefaultParagraphFont"/>
    <w:uiPriority w:val="99"/>
    <w:semiHidden/>
    <w:rsid w:val="00F3341A"/>
    <w:rPr>
      <w:color w:val="808080"/>
    </w:rPr>
  </w:style>
  <w:style w:type="character" w:styleId="CommentReference">
    <w:name w:val="annotation reference"/>
    <w:basedOn w:val="DefaultParagraphFont"/>
    <w:uiPriority w:val="99"/>
    <w:semiHidden/>
    <w:unhideWhenUsed/>
    <w:rsid w:val="007F3F58"/>
    <w:rPr>
      <w:sz w:val="16"/>
      <w:szCs w:val="16"/>
    </w:rPr>
  </w:style>
  <w:style w:type="paragraph" w:styleId="CommentText">
    <w:name w:val="annotation text"/>
    <w:basedOn w:val="Normal"/>
    <w:link w:val="CommentTextChar"/>
    <w:uiPriority w:val="99"/>
    <w:semiHidden/>
    <w:unhideWhenUsed/>
    <w:rsid w:val="007F3F58"/>
    <w:rPr>
      <w:sz w:val="20"/>
      <w:szCs w:val="20"/>
    </w:rPr>
  </w:style>
  <w:style w:type="character" w:customStyle="1" w:styleId="CommentTextChar">
    <w:name w:val="Comment Text Char"/>
    <w:basedOn w:val="DefaultParagraphFont"/>
    <w:link w:val="CommentText"/>
    <w:uiPriority w:val="99"/>
    <w:semiHidden/>
    <w:rsid w:val="007F3F58"/>
    <w:rPr>
      <w:sz w:val="20"/>
      <w:szCs w:val="20"/>
    </w:rPr>
  </w:style>
  <w:style w:type="paragraph" w:styleId="CommentSubject">
    <w:name w:val="annotation subject"/>
    <w:basedOn w:val="CommentText"/>
    <w:next w:val="CommentText"/>
    <w:link w:val="CommentSubjectChar"/>
    <w:uiPriority w:val="99"/>
    <w:semiHidden/>
    <w:unhideWhenUsed/>
    <w:rsid w:val="007F3F58"/>
    <w:rPr>
      <w:b/>
      <w:bCs/>
    </w:rPr>
  </w:style>
  <w:style w:type="character" w:customStyle="1" w:styleId="CommentSubjectChar">
    <w:name w:val="Comment Subject Char"/>
    <w:basedOn w:val="CommentTextChar"/>
    <w:link w:val="CommentSubject"/>
    <w:uiPriority w:val="99"/>
    <w:semiHidden/>
    <w:rsid w:val="007F3F58"/>
    <w:rPr>
      <w:b/>
      <w:bCs/>
      <w:sz w:val="20"/>
      <w:szCs w:val="20"/>
    </w:rPr>
  </w:style>
  <w:style w:type="character" w:customStyle="1" w:styleId="a">
    <w:name w:val="_"/>
    <w:basedOn w:val="DefaultParagraphFont"/>
    <w:rsid w:val="00DC2A29"/>
  </w:style>
  <w:style w:type="character" w:customStyle="1" w:styleId="ff2">
    <w:name w:val="ff2"/>
    <w:basedOn w:val="DefaultParagraphFont"/>
    <w:rsid w:val="00DC2A29"/>
  </w:style>
  <w:style w:type="paragraph" w:customStyle="1" w:styleId="Default">
    <w:name w:val="Default"/>
    <w:rsid w:val="00A4606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4053">
      <w:bodyDiv w:val="1"/>
      <w:marLeft w:val="0"/>
      <w:marRight w:val="0"/>
      <w:marTop w:val="0"/>
      <w:marBottom w:val="0"/>
      <w:divBdr>
        <w:top w:val="none" w:sz="0" w:space="0" w:color="auto"/>
        <w:left w:val="none" w:sz="0" w:space="0" w:color="auto"/>
        <w:bottom w:val="none" w:sz="0" w:space="0" w:color="auto"/>
        <w:right w:val="none" w:sz="0" w:space="0" w:color="auto"/>
      </w:divBdr>
    </w:div>
    <w:div w:id="1085224294">
      <w:bodyDiv w:val="1"/>
      <w:marLeft w:val="0"/>
      <w:marRight w:val="0"/>
      <w:marTop w:val="0"/>
      <w:marBottom w:val="0"/>
      <w:divBdr>
        <w:top w:val="none" w:sz="0" w:space="0" w:color="auto"/>
        <w:left w:val="none" w:sz="0" w:space="0" w:color="auto"/>
        <w:bottom w:val="none" w:sz="0" w:space="0" w:color="auto"/>
        <w:right w:val="none" w:sz="0" w:space="0" w:color="auto"/>
      </w:divBdr>
    </w:div>
    <w:div w:id="1208760056">
      <w:bodyDiv w:val="1"/>
      <w:marLeft w:val="0"/>
      <w:marRight w:val="0"/>
      <w:marTop w:val="0"/>
      <w:marBottom w:val="0"/>
      <w:divBdr>
        <w:top w:val="none" w:sz="0" w:space="0" w:color="auto"/>
        <w:left w:val="none" w:sz="0" w:space="0" w:color="auto"/>
        <w:bottom w:val="none" w:sz="0" w:space="0" w:color="auto"/>
        <w:right w:val="none" w:sz="0" w:space="0" w:color="auto"/>
      </w:divBdr>
    </w:div>
    <w:div w:id="1460145679">
      <w:bodyDiv w:val="1"/>
      <w:marLeft w:val="0"/>
      <w:marRight w:val="0"/>
      <w:marTop w:val="0"/>
      <w:marBottom w:val="0"/>
      <w:divBdr>
        <w:top w:val="none" w:sz="0" w:space="0" w:color="auto"/>
        <w:left w:val="none" w:sz="0" w:space="0" w:color="auto"/>
        <w:bottom w:val="none" w:sz="0" w:space="0" w:color="auto"/>
        <w:right w:val="none" w:sz="0" w:space="0" w:color="auto"/>
      </w:divBdr>
      <w:divsChild>
        <w:div w:id="843665921">
          <w:marLeft w:val="0"/>
          <w:marRight w:val="0"/>
          <w:marTop w:val="0"/>
          <w:marBottom w:val="0"/>
          <w:divBdr>
            <w:top w:val="none" w:sz="0" w:space="0" w:color="auto"/>
            <w:left w:val="none" w:sz="0" w:space="0" w:color="auto"/>
            <w:bottom w:val="none" w:sz="0" w:space="0" w:color="auto"/>
            <w:right w:val="none" w:sz="0" w:space="0" w:color="auto"/>
          </w:divBdr>
        </w:div>
        <w:div w:id="308019923">
          <w:marLeft w:val="0"/>
          <w:marRight w:val="0"/>
          <w:marTop w:val="0"/>
          <w:marBottom w:val="0"/>
          <w:divBdr>
            <w:top w:val="none" w:sz="0" w:space="0" w:color="auto"/>
            <w:left w:val="none" w:sz="0" w:space="0" w:color="auto"/>
            <w:bottom w:val="none" w:sz="0" w:space="0" w:color="auto"/>
            <w:right w:val="none" w:sz="0" w:space="0" w:color="auto"/>
          </w:divBdr>
        </w:div>
      </w:divsChild>
    </w:div>
    <w:div w:id="206656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5A67-C022-42BD-AEDE-F97E2610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FDE50F44.dotm</Template>
  <TotalTime>0</TotalTime>
  <Pages>19</Pages>
  <Words>10669</Words>
  <Characters>60815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Hey</dc:creator>
  <cp:lastModifiedBy>John Hey</cp:lastModifiedBy>
  <cp:revision>2</cp:revision>
  <cp:lastPrinted>2015-12-07T15:16:00Z</cp:lastPrinted>
  <dcterms:created xsi:type="dcterms:W3CDTF">2016-10-31T13:52:00Z</dcterms:created>
  <dcterms:modified xsi:type="dcterms:W3CDTF">2016-10-31T13:52:00Z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